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C6C6" w14:textId="77777777" w:rsidR="00FC123C" w:rsidRPr="003B2362" w:rsidRDefault="00FC123C" w:rsidP="003B54AF">
      <w:pPr>
        <w:pStyle w:val="Heading1"/>
        <w:jc w:val="center"/>
      </w:pPr>
      <w:bookmarkStart w:id="0" w:name="_GoBack"/>
      <w:bookmarkEnd w:id="0"/>
      <w:r w:rsidRPr="003B2362">
        <w:t>Indiana Beef Cattle Association</w:t>
      </w:r>
      <w:r w:rsidR="004A7401">
        <w:t>-IBCA</w:t>
      </w:r>
    </w:p>
    <w:p w14:paraId="2059543A" w14:textId="414EC38F" w:rsidR="00FC123C" w:rsidRPr="003B2362" w:rsidRDefault="00FC123C" w:rsidP="00FC123C">
      <w:pPr>
        <w:pStyle w:val="Heading5"/>
        <w:spacing w:line="240" w:lineRule="auto"/>
        <w:rPr>
          <w:rFonts w:ascii="Trebuchet MS" w:hAnsi="Trebuchet MS"/>
        </w:rPr>
      </w:pPr>
      <w:r w:rsidRPr="003B2362">
        <w:rPr>
          <w:rFonts w:ascii="Trebuchet MS" w:hAnsi="Trebuchet MS"/>
        </w:rPr>
        <w:t>20</w:t>
      </w:r>
      <w:ins w:id="1" w:author="Conference Room D" w:date="2019-11-20T08:42:00Z">
        <w:r w:rsidR="00A7321A">
          <w:rPr>
            <w:rFonts w:ascii="Trebuchet MS" w:hAnsi="Trebuchet MS"/>
          </w:rPr>
          <w:t>20</w:t>
        </w:r>
      </w:ins>
      <w:del w:id="2" w:author="Conference Room D" w:date="2019-11-20T08:42:00Z">
        <w:r w:rsidDel="00A7321A">
          <w:rPr>
            <w:rFonts w:ascii="Trebuchet MS" w:hAnsi="Trebuchet MS"/>
          </w:rPr>
          <w:delText>1</w:delText>
        </w:r>
        <w:r w:rsidR="003010C9" w:rsidDel="00A7321A">
          <w:rPr>
            <w:rFonts w:ascii="Trebuchet MS" w:hAnsi="Trebuchet MS"/>
          </w:rPr>
          <w:delText>9</w:delText>
        </w:r>
      </w:del>
      <w:r w:rsidRPr="003B2362">
        <w:rPr>
          <w:rFonts w:ascii="Trebuchet MS" w:hAnsi="Trebuchet MS"/>
        </w:rPr>
        <w:t xml:space="preserve"> Policy – </w:t>
      </w:r>
      <w:r w:rsidR="00021857">
        <w:rPr>
          <w:rFonts w:ascii="Trebuchet MS" w:hAnsi="Trebuchet MS"/>
        </w:rPr>
        <w:t>Developed</w:t>
      </w:r>
      <w:r w:rsidR="00021857" w:rsidRPr="003B2362">
        <w:rPr>
          <w:rFonts w:ascii="Trebuchet MS" w:hAnsi="Trebuchet MS"/>
        </w:rPr>
        <w:t xml:space="preserve"> </w:t>
      </w:r>
      <w:r w:rsidR="00D128D8">
        <w:rPr>
          <w:rFonts w:ascii="Trebuchet MS" w:hAnsi="Trebuchet MS"/>
        </w:rPr>
        <w:t xml:space="preserve">November </w:t>
      </w:r>
      <w:r w:rsidR="003010C9">
        <w:rPr>
          <w:rFonts w:ascii="Trebuchet MS" w:hAnsi="Trebuchet MS"/>
        </w:rPr>
        <w:t>20</w:t>
      </w:r>
      <w:r w:rsidR="00D128D8">
        <w:rPr>
          <w:rFonts w:ascii="Trebuchet MS" w:hAnsi="Trebuchet MS"/>
        </w:rPr>
        <w:t>, 201</w:t>
      </w:r>
      <w:ins w:id="3" w:author="Conference Room D" w:date="2019-11-20T08:42:00Z">
        <w:r w:rsidR="00A7321A">
          <w:rPr>
            <w:rFonts w:ascii="Trebuchet MS" w:hAnsi="Trebuchet MS"/>
          </w:rPr>
          <w:t>9</w:t>
        </w:r>
      </w:ins>
      <w:del w:id="4" w:author="Conference Room D" w:date="2019-11-20T08:42:00Z">
        <w:r w:rsidR="003010C9" w:rsidDel="00A7321A">
          <w:rPr>
            <w:rFonts w:ascii="Trebuchet MS" w:hAnsi="Trebuchet MS"/>
          </w:rPr>
          <w:delText>8</w:delText>
        </w:r>
      </w:del>
    </w:p>
    <w:p w14:paraId="1E00F4B0" w14:textId="77777777" w:rsidR="00FC123C" w:rsidRPr="003B2362" w:rsidRDefault="00FC123C" w:rsidP="00FC123C">
      <w:pPr>
        <w:jc w:val="center"/>
        <w:rPr>
          <w:rFonts w:ascii="Trebuchet MS" w:hAnsi="Trebuchet MS"/>
          <w:b/>
          <w:sz w:val="40"/>
          <w:u w:val="single"/>
        </w:rPr>
      </w:pPr>
    </w:p>
    <w:p w14:paraId="25B7BF95" w14:textId="625BBEF7" w:rsidR="00FC123C" w:rsidRPr="003B2362" w:rsidRDefault="00904BDC" w:rsidP="00FC123C">
      <w:pPr>
        <w:jc w:val="center"/>
        <w:rPr>
          <w:rFonts w:ascii="Trebuchet MS" w:hAnsi="Trebuchet MS"/>
          <w:b/>
          <w:sz w:val="40"/>
          <w:u w:val="single"/>
        </w:rPr>
      </w:pPr>
      <w:bookmarkStart w:id="5" w:name="_Hlk497471264"/>
      <w:r>
        <w:rPr>
          <w:rFonts w:ascii="Trebuchet MS" w:hAnsi="Trebuchet MS"/>
          <w:b/>
          <w:sz w:val="40"/>
          <w:u w:val="single"/>
        </w:rPr>
        <w:t>20</w:t>
      </w:r>
      <w:ins w:id="6" w:author="Conference Room D" w:date="2019-11-20T08:42:00Z">
        <w:r w:rsidR="00A7321A">
          <w:rPr>
            <w:rFonts w:ascii="Trebuchet MS" w:hAnsi="Trebuchet MS"/>
            <w:b/>
            <w:sz w:val="40"/>
            <w:u w:val="single"/>
          </w:rPr>
          <w:t>20</w:t>
        </w:r>
      </w:ins>
      <w:del w:id="7" w:author="Conference Room D" w:date="2019-11-20T08:42:00Z">
        <w:r w:rsidDel="00A7321A">
          <w:rPr>
            <w:rFonts w:ascii="Trebuchet MS" w:hAnsi="Trebuchet MS"/>
            <w:b/>
            <w:sz w:val="40"/>
            <w:u w:val="single"/>
          </w:rPr>
          <w:delText>1</w:delText>
        </w:r>
        <w:r w:rsidR="006B19BA" w:rsidDel="00A7321A">
          <w:rPr>
            <w:rFonts w:ascii="Trebuchet MS" w:hAnsi="Trebuchet MS"/>
            <w:b/>
            <w:sz w:val="40"/>
            <w:u w:val="single"/>
          </w:rPr>
          <w:delText>9</w:delText>
        </w:r>
      </w:del>
      <w:r>
        <w:rPr>
          <w:rFonts w:ascii="Trebuchet MS" w:hAnsi="Trebuchet MS"/>
          <w:b/>
          <w:sz w:val="40"/>
          <w:u w:val="single"/>
        </w:rPr>
        <w:t xml:space="preserve"> </w:t>
      </w:r>
      <w:r w:rsidR="00FC123C" w:rsidRPr="003B2362">
        <w:rPr>
          <w:rFonts w:ascii="Trebuchet MS" w:hAnsi="Trebuchet MS"/>
          <w:b/>
          <w:sz w:val="40"/>
          <w:u w:val="single"/>
        </w:rPr>
        <w:t>AG POLICY</w:t>
      </w:r>
    </w:p>
    <w:p w14:paraId="153D8116" w14:textId="77777777" w:rsidR="00FC123C" w:rsidRPr="003B2362" w:rsidRDefault="00FC123C" w:rsidP="00FC123C">
      <w:pPr>
        <w:ind w:left="60"/>
        <w:rPr>
          <w:rFonts w:ascii="Trebuchet MS" w:hAnsi="Trebuchet MS"/>
          <w:b/>
          <w:sz w:val="22"/>
        </w:rPr>
      </w:pPr>
    </w:p>
    <w:p w14:paraId="738DE72E" w14:textId="77777777" w:rsidR="00FC123C" w:rsidRPr="003B2362" w:rsidRDefault="00FC123C" w:rsidP="00FC123C">
      <w:pPr>
        <w:pStyle w:val="Heading6"/>
        <w:spacing w:line="240" w:lineRule="auto"/>
        <w:jc w:val="left"/>
        <w:rPr>
          <w:rFonts w:ascii="Trebuchet MS" w:hAnsi="Trebuchet MS"/>
          <w:sz w:val="24"/>
        </w:rPr>
      </w:pPr>
    </w:p>
    <w:p w14:paraId="25EAC6C6" w14:textId="77777777" w:rsidR="00D90B36" w:rsidRDefault="00D90B36" w:rsidP="00FC123C">
      <w:pPr>
        <w:pStyle w:val="Heading6"/>
        <w:spacing w:line="240" w:lineRule="auto"/>
        <w:jc w:val="left"/>
        <w:rPr>
          <w:rFonts w:ascii="Trebuchet MS" w:hAnsi="Trebuchet MS"/>
          <w:sz w:val="24"/>
        </w:rPr>
      </w:pPr>
      <w:r>
        <w:rPr>
          <w:rFonts w:ascii="Trebuchet MS" w:hAnsi="Trebuchet MS"/>
          <w:sz w:val="24"/>
        </w:rPr>
        <w:t xml:space="preserve">Commodity Checkoff Programs </w:t>
      </w:r>
    </w:p>
    <w:p w14:paraId="3AD86588" w14:textId="77777777" w:rsidR="00D90B36" w:rsidRPr="006E060C" w:rsidRDefault="00D90B36" w:rsidP="003B54AF">
      <w:pPr>
        <w:pStyle w:val="Heading6"/>
        <w:spacing w:line="240" w:lineRule="auto"/>
        <w:ind w:left="720"/>
        <w:jc w:val="left"/>
        <w:rPr>
          <w:rFonts w:ascii="Trebuchet MS" w:hAnsi="Trebuchet MS"/>
          <w:sz w:val="24"/>
        </w:rPr>
      </w:pPr>
      <w:r w:rsidRPr="003B54AF">
        <w:rPr>
          <w:rFonts w:ascii="Trebuchet MS" w:hAnsi="Trebuchet MS"/>
          <w:b w:val="0"/>
          <w:sz w:val="24"/>
        </w:rPr>
        <w:t>IBCA supports the development of, and the continuation of National and State Commodity Checkoff Programs</w:t>
      </w:r>
    </w:p>
    <w:p w14:paraId="1ABBF6D0" w14:textId="77777777" w:rsidR="00FC123C" w:rsidRPr="003B54AF" w:rsidRDefault="006E060C" w:rsidP="003B54AF">
      <w:pPr>
        <w:pStyle w:val="Heading6"/>
        <w:spacing w:line="240" w:lineRule="auto"/>
        <w:ind w:left="720"/>
        <w:jc w:val="left"/>
        <w:rPr>
          <w:rFonts w:ascii="Trebuchet MS" w:hAnsi="Trebuchet MS"/>
          <w:sz w:val="22"/>
          <w:szCs w:val="22"/>
        </w:rPr>
      </w:pPr>
      <w:r w:rsidRPr="009737C5">
        <w:rPr>
          <w:rFonts w:ascii="Trebuchet MS" w:hAnsi="Trebuchet MS"/>
          <w:b w:val="0"/>
          <w:sz w:val="22"/>
          <w:szCs w:val="22"/>
        </w:rPr>
        <w:t xml:space="preserve">National Beef Checkoff </w:t>
      </w:r>
      <w:r w:rsidR="00D90B36" w:rsidRPr="003B54AF">
        <w:rPr>
          <w:rFonts w:ascii="Trebuchet MS" w:hAnsi="Trebuchet MS"/>
          <w:b w:val="0"/>
          <w:sz w:val="22"/>
          <w:szCs w:val="22"/>
        </w:rPr>
        <w:t xml:space="preserve">Program </w:t>
      </w:r>
      <w:r w:rsidR="00FC123C" w:rsidRPr="003B54AF">
        <w:rPr>
          <w:rFonts w:ascii="Trebuchet MS" w:hAnsi="Trebuchet MS"/>
          <w:b w:val="0"/>
          <w:sz w:val="22"/>
          <w:szCs w:val="22"/>
        </w:rPr>
        <w:t>IBCA supports the National Beef Promotion and Research Program (national beef check-off).  This program must efficiently utilize producer investments, by assuring that the project grant process is driven solely by the quality of the science evidenced or the market pursued in the grant proposals, and not be determined by political or geographical concerns.</w:t>
      </w:r>
    </w:p>
    <w:p w14:paraId="37F84C53" w14:textId="77777777" w:rsidR="00FC123C" w:rsidRPr="006E060C" w:rsidRDefault="00D90B36" w:rsidP="003B54AF">
      <w:pPr>
        <w:ind w:left="720"/>
        <w:rPr>
          <w:rFonts w:ascii="Trebuchet MS" w:hAnsi="Trebuchet MS"/>
          <w:sz w:val="22"/>
          <w:szCs w:val="22"/>
        </w:rPr>
      </w:pPr>
      <w:r w:rsidRPr="006F1BDC">
        <w:rPr>
          <w:rFonts w:ascii="Trebuchet MS" w:hAnsi="Trebuchet MS"/>
          <w:sz w:val="22"/>
          <w:szCs w:val="22"/>
        </w:rPr>
        <w:t xml:space="preserve">Indiana Beef Checkoff </w:t>
      </w:r>
      <w:smartTag w:uri="urn:schemas-microsoft-com:office:smarttags" w:element="stockticker">
        <w:r w:rsidR="00FC123C" w:rsidRPr="006F1BDC">
          <w:rPr>
            <w:rFonts w:ascii="Trebuchet MS" w:hAnsi="Trebuchet MS"/>
            <w:sz w:val="22"/>
            <w:szCs w:val="22"/>
          </w:rPr>
          <w:t>IBCA</w:t>
        </w:r>
      </w:smartTag>
      <w:r w:rsidR="00FC123C" w:rsidRPr="006F1BDC">
        <w:rPr>
          <w:rFonts w:ascii="Trebuchet MS" w:hAnsi="Trebuchet MS"/>
          <w:sz w:val="22"/>
          <w:szCs w:val="22"/>
        </w:rPr>
        <w:t xml:space="preserve"> supports the use of a state checkoff mechanism to raise funds necessary to meet recognized industry needs and supports initiating the creation of a state checkoff program at the current national beef checkoff rate.</w:t>
      </w:r>
    </w:p>
    <w:p w14:paraId="4B94DFEC" w14:textId="77777777" w:rsidR="00FC123C" w:rsidRPr="00765019" w:rsidRDefault="00FC123C" w:rsidP="00FC123C">
      <w:pPr>
        <w:rPr>
          <w:rFonts w:ascii="Trebuchet MS" w:hAnsi="Trebuchet MS"/>
          <w:u w:val="single"/>
        </w:rPr>
      </w:pPr>
      <w:r>
        <w:rPr>
          <w:rFonts w:ascii="Trebuchet MS" w:hAnsi="Trebuchet MS"/>
          <w:sz w:val="22"/>
        </w:rPr>
        <w:tab/>
      </w:r>
    </w:p>
    <w:p w14:paraId="295F3D6C" w14:textId="77777777" w:rsidR="00FC123C" w:rsidRPr="00765019" w:rsidRDefault="00FC123C" w:rsidP="00FC123C">
      <w:pPr>
        <w:pStyle w:val="BodyTextIndent3"/>
        <w:spacing w:line="240" w:lineRule="auto"/>
        <w:ind w:firstLine="0"/>
        <w:rPr>
          <w:rFonts w:ascii="Trebuchet MS" w:hAnsi="Trebuchet MS"/>
          <w:b/>
        </w:rPr>
      </w:pPr>
      <w:r w:rsidRPr="00765019">
        <w:rPr>
          <w:rFonts w:ascii="Trebuchet MS" w:hAnsi="Trebuchet MS"/>
          <w:b/>
        </w:rPr>
        <w:t>Animal Welfare and Use Guidelines</w:t>
      </w:r>
    </w:p>
    <w:p w14:paraId="45C42629" w14:textId="28966AE2" w:rsidR="00FC123C" w:rsidRPr="003B2362" w:rsidRDefault="00FC123C" w:rsidP="00FC123C">
      <w:pPr>
        <w:ind w:left="360"/>
        <w:rPr>
          <w:rFonts w:ascii="Trebuchet MS" w:hAnsi="Trebuchet MS"/>
          <w:sz w:val="22"/>
        </w:rPr>
      </w:pPr>
      <w:r>
        <w:rPr>
          <w:rFonts w:ascii="Trebuchet MS" w:hAnsi="Trebuchet MS"/>
          <w:sz w:val="22"/>
        </w:rPr>
        <w:tab/>
      </w:r>
      <w:r w:rsidRPr="003B2362">
        <w:rPr>
          <w:rFonts w:ascii="Trebuchet MS" w:hAnsi="Trebuchet MS"/>
          <w:sz w:val="22"/>
        </w:rPr>
        <w:t xml:space="preserve">IBCA supports </w:t>
      </w:r>
      <w:r>
        <w:rPr>
          <w:rFonts w:ascii="Trebuchet MS" w:hAnsi="Trebuchet MS"/>
          <w:sz w:val="22"/>
        </w:rPr>
        <w:t>Indiana</w:t>
      </w:r>
      <w:r w:rsidR="005A4767">
        <w:rPr>
          <w:rFonts w:ascii="Trebuchet MS" w:hAnsi="Trebuchet MS"/>
          <w:sz w:val="22"/>
        </w:rPr>
        <w:t xml:space="preserve"> Board of Animal Health</w:t>
      </w:r>
      <w:r>
        <w:rPr>
          <w:rFonts w:ascii="Trebuchet MS" w:hAnsi="Trebuchet MS"/>
          <w:sz w:val="22"/>
        </w:rPr>
        <w:t xml:space="preserve"> </w:t>
      </w:r>
      <w:r w:rsidR="005A4767">
        <w:rPr>
          <w:rFonts w:ascii="Trebuchet MS" w:hAnsi="Trebuchet MS"/>
          <w:sz w:val="22"/>
        </w:rPr>
        <w:t>(</w:t>
      </w:r>
      <w:r>
        <w:rPr>
          <w:rFonts w:ascii="Trebuchet MS" w:hAnsi="Trebuchet MS"/>
          <w:sz w:val="22"/>
        </w:rPr>
        <w:t>BOAH</w:t>
      </w:r>
      <w:r w:rsidR="005A4767">
        <w:rPr>
          <w:rFonts w:ascii="Trebuchet MS" w:hAnsi="Trebuchet MS"/>
          <w:sz w:val="22"/>
        </w:rPr>
        <w:t>)</w:t>
      </w:r>
      <w:r>
        <w:rPr>
          <w:rFonts w:ascii="Trebuchet MS" w:hAnsi="Trebuchet MS"/>
          <w:sz w:val="22"/>
        </w:rPr>
        <w:t xml:space="preserve"> as</w:t>
      </w:r>
      <w:r w:rsidRPr="003B2362">
        <w:rPr>
          <w:rFonts w:ascii="Trebuchet MS" w:hAnsi="Trebuchet MS"/>
          <w:sz w:val="22"/>
        </w:rPr>
        <w:t xml:space="preserve"> the </w:t>
      </w:r>
      <w:r w:rsidR="00D953F7" w:rsidRPr="003B2362">
        <w:rPr>
          <w:rFonts w:ascii="Trebuchet MS" w:hAnsi="Trebuchet MS"/>
          <w:sz w:val="22"/>
        </w:rPr>
        <w:t xml:space="preserve">statewide </w:t>
      </w:r>
      <w:r w:rsidR="00D953F7">
        <w:rPr>
          <w:rFonts w:ascii="Trebuchet MS" w:hAnsi="Trebuchet MS"/>
          <w:sz w:val="22"/>
        </w:rPr>
        <w:tab/>
      </w:r>
      <w:r w:rsidRPr="003B2362">
        <w:rPr>
          <w:rFonts w:ascii="Trebuchet MS" w:hAnsi="Trebuchet MS"/>
          <w:sz w:val="22"/>
        </w:rPr>
        <w:t xml:space="preserve">authority </w:t>
      </w:r>
      <w:r>
        <w:rPr>
          <w:rFonts w:ascii="Trebuchet MS" w:hAnsi="Trebuchet MS"/>
          <w:sz w:val="22"/>
        </w:rPr>
        <w:t xml:space="preserve">to implement and </w:t>
      </w:r>
      <w:r>
        <w:rPr>
          <w:rFonts w:ascii="Trebuchet MS" w:hAnsi="Trebuchet MS"/>
          <w:sz w:val="22"/>
        </w:rPr>
        <w:tab/>
        <w:t>oversee</w:t>
      </w:r>
      <w:r w:rsidRPr="003B2362">
        <w:rPr>
          <w:rFonts w:ascii="Trebuchet MS" w:hAnsi="Trebuchet MS"/>
          <w:sz w:val="22"/>
        </w:rPr>
        <w:t xml:space="preserve"> </w:t>
      </w:r>
      <w:r>
        <w:rPr>
          <w:rFonts w:ascii="Trebuchet MS" w:hAnsi="Trebuchet MS"/>
          <w:sz w:val="22"/>
        </w:rPr>
        <w:t xml:space="preserve">the </w:t>
      </w:r>
      <w:r w:rsidRPr="003B2362">
        <w:rPr>
          <w:rFonts w:ascii="Trebuchet MS" w:hAnsi="Trebuchet MS"/>
          <w:sz w:val="22"/>
        </w:rPr>
        <w:t xml:space="preserve">regulations and guidelines concerning </w:t>
      </w:r>
      <w:r w:rsidR="00DB0FB2">
        <w:rPr>
          <w:rFonts w:ascii="Trebuchet MS" w:hAnsi="Trebuchet MS"/>
          <w:sz w:val="22"/>
        </w:rPr>
        <w:tab/>
      </w:r>
      <w:r>
        <w:rPr>
          <w:rFonts w:ascii="Trebuchet MS" w:hAnsi="Trebuchet MS"/>
          <w:sz w:val="22"/>
        </w:rPr>
        <w:t>Farm A</w:t>
      </w:r>
      <w:r w:rsidRPr="003B2362">
        <w:rPr>
          <w:rFonts w:ascii="Trebuchet MS" w:hAnsi="Trebuchet MS"/>
          <w:sz w:val="22"/>
        </w:rPr>
        <w:t>nimal care and welfare.</w:t>
      </w:r>
    </w:p>
    <w:p w14:paraId="10F8C924" w14:textId="77777777" w:rsidR="00FC123C" w:rsidRPr="00765019" w:rsidRDefault="00FC123C" w:rsidP="00FC123C">
      <w:pPr>
        <w:pStyle w:val="BodyTextIndent3"/>
        <w:spacing w:line="240" w:lineRule="auto"/>
        <w:ind w:left="360" w:firstLine="0"/>
        <w:rPr>
          <w:rFonts w:ascii="Trebuchet MS" w:hAnsi="Trebuchet MS"/>
        </w:rPr>
      </w:pPr>
    </w:p>
    <w:p w14:paraId="3349202D" w14:textId="77777777" w:rsidR="00FC123C" w:rsidRPr="003B2362" w:rsidRDefault="00FC123C" w:rsidP="00FC123C">
      <w:pPr>
        <w:pStyle w:val="Heading4"/>
        <w:spacing w:line="240" w:lineRule="auto"/>
        <w:jc w:val="left"/>
        <w:rPr>
          <w:rFonts w:ascii="Trebuchet MS" w:hAnsi="Trebuchet MS"/>
          <w:b w:val="0"/>
          <w:sz w:val="24"/>
        </w:rPr>
      </w:pPr>
      <w:r w:rsidRPr="003B2362">
        <w:rPr>
          <w:rFonts w:ascii="Trebuchet MS" w:hAnsi="Trebuchet MS"/>
          <w:sz w:val="24"/>
        </w:rPr>
        <w:t xml:space="preserve">Food Safety </w:t>
      </w:r>
    </w:p>
    <w:p w14:paraId="17643DBC" w14:textId="77777777" w:rsidR="00FC123C" w:rsidRPr="003B2362" w:rsidRDefault="00FC123C" w:rsidP="00FC123C">
      <w:pPr>
        <w:pStyle w:val="BodyText"/>
        <w:numPr>
          <w:ilvl w:val="0"/>
          <w:numId w:val="32"/>
        </w:numPr>
        <w:spacing w:line="240" w:lineRule="auto"/>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continues to support food safety legislation, which requires the Food and Drug Administration to maintain a risk assessment procedure, and tolerance levels, which reasonably guides regulatory policy.  Risk assessment and tolerance standards should continue to be based upon peer-reviewed and current scientific findings.</w:t>
      </w:r>
    </w:p>
    <w:p w14:paraId="7BA11189" w14:textId="77777777" w:rsidR="00FC123C" w:rsidRPr="003B2362" w:rsidRDefault="00FC123C" w:rsidP="00FC123C">
      <w:pPr>
        <w:pStyle w:val="BodyText"/>
        <w:numPr>
          <w:ilvl w:val="0"/>
          <w:numId w:val="32"/>
        </w:numPr>
        <w:spacing w:line="240" w:lineRule="auto"/>
        <w:rPr>
          <w:rFonts w:ascii="Trebuchet MS" w:hAnsi="Trebuchet MS"/>
        </w:rPr>
      </w:pPr>
      <w:r w:rsidRPr="003B2362">
        <w:rPr>
          <w:rFonts w:ascii="Trebuchet MS" w:hAnsi="Trebuchet MS"/>
        </w:rPr>
        <w:t>IBCA encourages its local affiliates to participate in educational training programs to maintain food safety and cooperate with local health department officials.</w:t>
      </w:r>
    </w:p>
    <w:p w14:paraId="6D2AB678" w14:textId="77777777" w:rsidR="00FC123C" w:rsidRPr="003B2362" w:rsidRDefault="00FC123C" w:rsidP="00FC123C">
      <w:pPr>
        <w:pStyle w:val="BodyText"/>
        <w:numPr>
          <w:ilvl w:val="0"/>
          <w:numId w:val="32"/>
        </w:numPr>
        <w:spacing w:line="240" w:lineRule="auto"/>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encourages increased communication between local health departments, the Indiana State Department of Health, and the State Fire Marshall’s Office concerning non-for-profit food operations.</w:t>
      </w:r>
    </w:p>
    <w:p w14:paraId="1AA7039F" w14:textId="77777777" w:rsidR="00FC123C" w:rsidRDefault="00FC123C" w:rsidP="00FC123C">
      <w:pPr>
        <w:pStyle w:val="Heading5"/>
        <w:spacing w:line="240" w:lineRule="auto"/>
        <w:jc w:val="left"/>
        <w:rPr>
          <w:rFonts w:ascii="Trebuchet MS" w:hAnsi="Trebuchet MS"/>
          <w:sz w:val="24"/>
        </w:rPr>
      </w:pPr>
    </w:p>
    <w:p w14:paraId="14429F24"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t xml:space="preserve">Expanded Beef Promotion and Marketing </w:t>
      </w:r>
    </w:p>
    <w:p w14:paraId="5ADFDA47" w14:textId="77777777" w:rsidR="00FC123C" w:rsidRPr="00737057" w:rsidRDefault="00DB0FB2" w:rsidP="00FC123C">
      <w:pPr>
        <w:pStyle w:val="Heading5"/>
        <w:spacing w:line="240" w:lineRule="auto"/>
        <w:ind w:left="360"/>
        <w:jc w:val="left"/>
        <w:rPr>
          <w:rFonts w:ascii="Trebuchet MS" w:hAnsi="Trebuchet MS"/>
          <w:b w:val="0"/>
          <w:sz w:val="22"/>
          <w:szCs w:val="22"/>
          <w:u w:val="single"/>
        </w:rPr>
      </w:pPr>
      <w:r>
        <w:rPr>
          <w:rFonts w:ascii="Trebuchet MS" w:hAnsi="Trebuchet MS"/>
          <w:b w:val="0"/>
          <w:sz w:val="22"/>
          <w:szCs w:val="22"/>
        </w:rPr>
        <w:tab/>
      </w:r>
      <w:smartTag w:uri="urn:schemas-microsoft-com:office:smarttags" w:element="stockticker">
        <w:r w:rsidR="00FC123C" w:rsidRPr="003B2362">
          <w:rPr>
            <w:rFonts w:ascii="Trebuchet MS" w:hAnsi="Trebuchet MS"/>
            <w:b w:val="0"/>
            <w:sz w:val="22"/>
            <w:szCs w:val="22"/>
          </w:rPr>
          <w:t>IBCA</w:t>
        </w:r>
      </w:smartTag>
      <w:r w:rsidR="00FC123C" w:rsidRPr="003B2362">
        <w:rPr>
          <w:rFonts w:ascii="Trebuchet MS" w:hAnsi="Trebuchet MS"/>
          <w:b w:val="0"/>
          <w:sz w:val="22"/>
          <w:szCs w:val="22"/>
        </w:rPr>
        <w:t xml:space="preserve"> supports the development of a strong and visible beef promotion and </w:t>
      </w:r>
      <w:r>
        <w:rPr>
          <w:rFonts w:ascii="Trebuchet MS" w:hAnsi="Trebuchet MS"/>
          <w:b w:val="0"/>
          <w:sz w:val="22"/>
          <w:szCs w:val="22"/>
        </w:rPr>
        <w:tab/>
      </w:r>
      <w:r w:rsidR="00FC123C" w:rsidRPr="00737057">
        <w:rPr>
          <w:rFonts w:ascii="Trebuchet MS" w:hAnsi="Trebuchet MS"/>
          <w:b w:val="0"/>
          <w:sz w:val="22"/>
          <w:szCs w:val="22"/>
        </w:rPr>
        <w:t xml:space="preserve">marketing effort among the Indiana Beef Council, the Indiana State Department </w:t>
      </w:r>
      <w:r>
        <w:rPr>
          <w:rFonts w:ascii="Trebuchet MS" w:hAnsi="Trebuchet MS"/>
          <w:b w:val="0"/>
          <w:sz w:val="22"/>
          <w:szCs w:val="22"/>
        </w:rPr>
        <w:tab/>
      </w:r>
      <w:r w:rsidR="00FC123C" w:rsidRPr="00737057">
        <w:rPr>
          <w:rFonts w:ascii="Trebuchet MS" w:hAnsi="Trebuchet MS"/>
          <w:b w:val="0"/>
          <w:sz w:val="22"/>
          <w:szCs w:val="22"/>
        </w:rPr>
        <w:t xml:space="preserve">of Agriculture, Indiana's commodity groups and other State Beef Councils, in </w:t>
      </w:r>
      <w:r>
        <w:rPr>
          <w:rFonts w:ascii="Trebuchet MS" w:hAnsi="Trebuchet MS"/>
          <w:b w:val="0"/>
          <w:sz w:val="22"/>
          <w:szCs w:val="22"/>
        </w:rPr>
        <w:lastRenderedPageBreak/>
        <w:tab/>
      </w:r>
      <w:r w:rsidR="00FC123C" w:rsidRPr="00737057">
        <w:rPr>
          <w:rFonts w:ascii="Trebuchet MS" w:hAnsi="Trebuchet MS"/>
          <w:b w:val="0"/>
          <w:sz w:val="22"/>
          <w:szCs w:val="22"/>
        </w:rPr>
        <w:t xml:space="preserve">partnership with retailers, foodservice operators, health groups, and other </w:t>
      </w:r>
      <w:r>
        <w:rPr>
          <w:rFonts w:ascii="Trebuchet MS" w:hAnsi="Trebuchet MS"/>
          <w:b w:val="0"/>
          <w:sz w:val="22"/>
          <w:szCs w:val="22"/>
        </w:rPr>
        <w:tab/>
      </w:r>
      <w:r w:rsidR="00FC123C" w:rsidRPr="00737057">
        <w:rPr>
          <w:rFonts w:ascii="Trebuchet MS" w:hAnsi="Trebuchet MS"/>
          <w:b w:val="0"/>
          <w:sz w:val="22"/>
          <w:szCs w:val="22"/>
        </w:rPr>
        <w:t>organizations.</w:t>
      </w:r>
    </w:p>
    <w:p w14:paraId="58C5CA75" w14:textId="77777777" w:rsidR="00FC123C" w:rsidRPr="00765019" w:rsidRDefault="00FC123C" w:rsidP="00FC123C">
      <w:pPr>
        <w:rPr>
          <w:rFonts w:ascii="Trebuchet MS" w:hAnsi="Trebuchet MS"/>
          <w:b/>
        </w:rPr>
      </w:pPr>
    </w:p>
    <w:p w14:paraId="36F4BD3A" w14:textId="77777777" w:rsidR="00FC123C" w:rsidRPr="00737057" w:rsidRDefault="00FC123C" w:rsidP="00FC123C">
      <w:pPr>
        <w:pStyle w:val="Heading5"/>
        <w:spacing w:line="240" w:lineRule="auto"/>
        <w:jc w:val="left"/>
        <w:rPr>
          <w:rFonts w:ascii="Trebuchet MS" w:hAnsi="Trebuchet MS"/>
          <w:sz w:val="24"/>
        </w:rPr>
      </w:pPr>
      <w:r w:rsidRPr="00737057">
        <w:rPr>
          <w:rFonts w:ascii="Trebuchet MS" w:hAnsi="Trebuchet MS"/>
          <w:sz w:val="24"/>
        </w:rPr>
        <w:t>Animal ID and Traceability</w:t>
      </w:r>
    </w:p>
    <w:p w14:paraId="660C21ED" w14:textId="77777777" w:rsidR="00FC123C" w:rsidRPr="00737057" w:rsidRDefault="00DB0FB2" w:rsidP="00FC123C">
      <w:pPr>
        <w:pStyle w:val="Heading5"/>
        <w:spacing w:line="240" w:lineRule="auto"/>
        <w:ind w:left="720" w:hanging="360"/>
        <w:jc w:val="left"/>
        <w:rPr>
          <w:rFonts w:ascii="Trebuchet MS" w:hAnsi="Trebuchet MS"/>
          <w:b w:val="0"/>
          <w:sz w:val="22"/>
          <w:szCs w:val="22"/>
        </w:rPr>
      </w:pPr>
      <w:r>
        <w:rPr>
          <w:rFonts w:ascii="Trebuchet MS" w:hAnsi="Trebuchet MS"/>
          <w:b w:val="0"/>
          <w:sz w:val="22"/>
          <w:szCs w:val="22"/>
        </w:rPr>
        <w:tab/>
      </w:r>
      <w:r w:rsidR="00FC123C" w:rsidRPr="00737057">
        <w:rPr>
          <w:rFonts w:ascii="Trebuchet MS" w:hAnsi="Trebuchet MS"/>
          <w:b w:val="0"/>
          <w:sz w:val="22"/>
          <w:szCs w:val="22"/>
        </w:rPr>
        <w:t>IBCA strongly supports a national traceability system in the U.S. that:</w:t>
      </w:r>
    </w:p>
    <w:p w14:paraId="7A7E625A" w14:textId="77777777" w:rsidR="00FC123C" w:rsidRPr="00737057" w:rsidRDefault="00FC123C" w:rsidP="00FC123C">
      <w:pPr>
        <w:numPr>
          <w:ilvl w:val="0"/>
          <w:numId w:val="49"/>
        </w:numPr>
        <w:ind w:left="720"/>
        <w:rPr>
          <w:rFonts w:ascii="Trebuchet MS" w:hAnsi="Trebuchet MS"/>
          <w:sz w:val="22"/>
          <w:szCs w:val="22"/>
        </w:rPr>
      </w:pPr>
      <w:r w:rsidRPr="00737057">
        <w:rPr>
          <w:rFonts w:ascii="Trebuchet MS" w:hAnsi="Trebuchet MS"/>
          <w:sz w:val="22"/>
          <w:szCs w:val="22"/>
        </w:rPr>
        <w:t>is built on private sector animal identification and verification programs backed by the USDA,</w:t>
      </w:r>
    </w:p>
    <w:p w14:paraId="5D900E0E" w14:textId="77777777" w:rsidR="00FC123C" w:rsidRPr="00737057" w:rsidRDefault="00FC123C">
      <w:pPr>
        <w:ind w:left="360"/>
        <w:rPr>
          <w:rFonts w:ascii="Trebuchet MS" w:hAnsi="Trebuchet MS"/>
          <w:sz w:val="22"/>
          <w:szCs w:val="22"/>
        </w:rPr>
        <w:pPrChange w:id="8" w:author="Joe Moore" w:date="2019-11-21T11:40:00Z">
          <w:pPr>
            <w:numPr>
              <w:numId w:val="49"/>
            </w:numPr>
            <w:ind w:left="720" w:hanging="360"/>
          </w:pPr>
        </w:pPrChange>
      </w:pPr>
      <w:del w:id="9" w:author="Joe Moore" w:date="2019-11-21T11:40:00Z">
        <w:r w:rsidRPr="00737057" w:rsidDel="007A4B85">
          <w:rPr>
            <w:rFonts w:ascii="Trebuchet MS" w:hAnsi="Trebuchet MS"/>
            <w:sz w:val="22"/>
            <w:szCs w:val="22"/>
          </w:rPr>
          <w:delText>Fully meets the expectations of foreign governments and our customers overseas,</w:delText>
        </w:r>
      </w:del>
    </w:p>
    <w:p w14:paraId="7A78168F" w14:textId="77777777" w:rsidR="00FC123C" w:rsidRPr="00737057" w:rsidRDefault="00FC123C" w:rsidP="00FC123C">
      <w:pPr>
        <w:numPr>
          <w:ilvl w:val="0"/>
          <w:numId w:val="49"/>
        </w:numPr>
        <w:ind w:left="720"/>
        <w:rPr>
          <w:rFonts w:ascii="Trebuchet MS" w:hAnsi="Trebuchet MS"/>
          <w:sz w:val="22"/>
          <w:szCs w:val="22"/>
        </w:rPr>
      </w:pPr>
      <w:r w:rsidRPr="00737057">
        <w:rPr>
          <w:rFonts w:ascii="Trebuchet MS" w:hAnsi="Trebuchet MS"/>
          <w:sz w:val="22"/>
          <w:szCs w:val="22"/>
        </w:rPr>
        <w:t>Is consistent with the</w:t>
      </w:r>
      <w:r w:rsidR="004A7401">
        <w:rPr>
          <w:rFonts w:ascii="Trebuchet MS" w:hAnsi="Trebuchet MS"/>
          <w:sz w:val="22"/>
          <w:szCs w:val="22"/>
        </w:rPr>
        <w:t xml:space="preserve"> World Organization</w:t>
      </w:r>
      <w:r w:rsidR="00A776A6">
        <w:rPr>
          <w:rFonts w:ascii="Trebuchet MS" w:hAnsi="Trebuchet MS"/>
          <w:sz w:val="22"/>
          <w:szCs w:val="22"/>
        </w:rPr>
        <w:t xml:space="preserve"> for Animal Health</w:t>
      </w:r>
      <w:r w:rsidRPr="00737057">
        <w:rPr>
          <w:rFonts w:ascii="Trebuchet MS" w:hAnsi="Trebuchet MS"/>
          <w:sz w:val="22"/>
          <w:szCs w:val="22"/>
        </w:rPr>
        <w:t xml:space="preserve"> </w:t>
      </w:r>
      <w:r w:rsidR="00A776A6">
        <w:rPr>
          <w:rFonts w:ascii="Trebuchet MS" w:hAnsi="Trebuchet MS"/>
          <w:sz w:val="22"/>
          <w:szCs w:val="22"/>
        </w:rPr>
        <w:t>(</w:t>
      </w:r>
      <w:r w:rsidRPr="00737057">
        <w:rPr>
          <w:rFonts w:ascii="Trebuchet MS" w:hAnsi="Trebuchet MS"/>
          <w:sz w:val="22"/>
          <w:szCs w:val="22"/>
        </w:rPr>
        <w:t>OIE</w:t>
      </w:r>
      <w:r w:rsidR="00A776A6">
        <w:rPr>
          <w:rFonts w:ascii="Trebuchet MS" w:hAnsi="Trebuchet MS"/>
          <w:sz w:val="22"/>
          <w:szCs w:val="22"/>
        </w:rPr>
        <w:t>)</w:t>
      </w:r>
      <w:r w:rsidRPr="00737057">
        <w:rPr>
          <w:rFonts w:ascii="Trebuchet MS" w:hAnsi="Trebuchet MS"/>
          <w:sz w:val="22"/>
          <w:szCs w:val="22"/>
        </w:rPr>
        <w:t xml:space="preserve"> guidelines,</w:t>
      </w:r>
    </w:p>
    <w:p w14:paraId="6C06663B" w14:textId="77777777" w:rsidR="00FC123C" w:rsidRPr="00737057" w:rsidRDefault="00FC123C" w:rsidP="00FC123C">
      <w:pPr>
        <w:numPr>
          <w:ilvl w:val="0"/>
          <w:numId w:val="49"/>
        </w:numPr>
        <w:ind w:left="720"/>
        <w:rPr>
          <w:rFonts w:ascii="Trebuchet MS" w:hAnsi="Trebuchet MS"/>
          <w:sz w:val="22"/>
          <w:szCs w:val="22"/>
        </w:rPr>
      </w:pPr>
      <w:r w:rsidRPr="00737057">
        <w:rPr>
          <w:rFonts w:ascii="Trebuchet MS" w:hAnsi="Trebuchet MS"/>
          <w:sz w:val="22"/>
          <w:szCs w:val="22"/>
        </w:rPr>
        <w:t>Produces equivalent outcomes to the live animal tracking systems that importing countries have in place, and</w:t>
      </w:r>
    </w:p>
    <w:p w14:paraId="4C8CD00E" w14:textId="110C9E82" w:rsidR="00FC123C" w:rsidRDefault="00FC123C" w:rsidP="00FC123C">
      <w:pPr>
        <w:numPr>
          <w:ilvl w:val="0"/>
          <w:numId w:val="49"/>
        </w:numPr>
        <w:ind w:left="720"/>
        <w:rPr>
          <w:ins w:id="10" w:author="Joe Moore" w:date="2019-11-21T11:40:00Z"/>
          <w:rFonts w:ascii="Trebuchet MS" w:hAnsi="Trebuchet MS"/>
          <w:sz w:val="22"/>
          <w:szCs w:val="22"/>
        </w:rPr>
      </w:pPr>
      <w:r>
        <w:rPr>
          <w:rFonts w:ascii="Trebuchet MS" w:hAnsi="Trebuchet MS"/>
          <w:sz w:val="22"/>
          <w:szCs w:val="22"/>
        </w:rPr>
        <w:t>BOAH will consistently interpret and implement the current animal ID policy.</w:t>
      </w:r>
    </w:p>
    <w:p w14:paraId="2C29A8B6" w14:textId="793E0A42" w:rsidR="007A4B85" w:rsidRPr="00737057" w:rsidRDefault="007A4B85" w:rsidP="00FC123C">
      <w:pPr>
        <w:numPr>
          <w:ilvl w:val="0"/>
          <w:numId w:val="49"/>
        </w:numPr>
        <w:ind w:left="720"/>
        <w:rPr>
          <w:rFonts w:ascii="Trebuchet MS" w:hAnsi="Trebuchet MS"/>
          <w:sz w:val="22"/>
          <w:szCs w:val="22"/>
        </w:rPr>
      </w:pPr>
      <w:ins w:id="11" w:author="Joe Moore" w:date="2019-11-21T11:40:00Z">
        <w:r>
          <w:rPr>
            <w:rFonts w:ascii="Trebuchet MS" w:hAnsi="Trebuchet MS"/>
            <w:sz w:val="22"/>
            <w:szCs w:val="22"/>
          </w:rPr>
          <w:t>Provides bo</w:t>
        </w:r>
      </w:ins>
      <w:ins w:id="12" w:author="Joe Moore" w:date="2019-11-21T11:41:00Z">
        <w:r>
          <w:rPr>
            <w:rFonts w:ascii="Trebuchet MS" w:hAnsi="Trebuchet MS"/>
            <w:sz w:val="22"/>
            <w:szCs w:val="22"/>
          </w:rPr>
          <w:t>th financial compensation to the marketing system and ensures marketing system confidentiality and privacy.</w:t>
        </w:r>
      </w:ins>
    </w:p>
    <w:p w14:paraId="51169535" w14:textId="77777777" w:rsidR="00FC123C" w:rsidRDefault="00FC123C" w:rsidP="00FC123C">
      <w:pPr>
        <w:pStyle w:val="Heading5"/>
        <w:spacing w:line="240" w:lineRule="auto"/>
        <w:jc w:val="left"/>
        <w:rPr>
          <w:rFonts w:ascii="Trebuchet MS" w:hAnsi="Trebuchet MS"/>
          <w:sz w:val="24"/>
        </w:rPr>
      </w:pPr>
    </w:p>
    <w:p w14:paraId="6A66F036" w14:textId="77777777" w:rsidR="00DB0FB2" w:rsidRPr="00156EA4" w:rsidRDefault="00A776A6" w:rsidP="00156EA4">
      <w:pPr>
        <w:rPr>
          <w:rFonts w:ascii="Trebuchet MS" w:hAnsi="Trebuchet MS"/>
        </w:rPr>
      </w:pPr>
      <w:r w:rsidRPr="00156EA4">
        <w:rPr>
          <w:rFonts w:ascii="Trebuchet MS" w:hAnsi="Trebuchet MS"/>
          <w:b/>
        </w:rPr>
        <w:t>Exports</w:t>
      </w:r>
      <w:r w:rsidR="008E40CB">
        <w:rPr>
          <w:rFonts w:ascii="Trebuchet MS" w:hAnsi="Trebuchet MS"/>
          <w:b/>
        </w:rPr>
        <w:t>/Imports</w:t>
      </w:r>
    </w:p>
    <w:p w14:paraId="0A1A3F48" w14:textId="77777777" w:rsidR="00DB0FB2" w:rsidRPr="00156EA4" w:rsidRDefault="00A776A6" w:rsidP="00156EA4">
      <w:pPr>
        <w:pStyle w:val="ListParagraph"/>
        <w:numPr>
          <w:ilvl w:val="0"/>
          <w:numId w:val="54"/>
        </w:numPr>
        <w:ind w:left="720"/>
        <w:rPr>
          <w:rFonts w:ascii="Trebuchet MS" w:hAnsi="Trebuchet MS"/>
          <w:sz w:val="22"/>
          <w:szCs w:val="22"/>
        </w:rPr>
      </w:pPr>
      <w:r w:rsidRPr="00156EA4">
        <w:rPr>
          <w:rFonts w:ascii="Trebuchet MS" w:hAnsi="Trebuchet MS"/>
          <w:sz w:val="22"/>
          <w:szCs w:val="22"/>
        </w:rPr>
        <w:t xml:space="preserve">IBCA supports </w:t>
      </w:r>
      <w:r w:rsidR="00D90B36">
        <w:rPr>
          <w:rFonts w:ascii="Trebuchet MS" w:hAnsi="Trebuchet MS"/>
          <w:sz w:val="22"/>
          <w:szCs w:val="22"/>
        </w:rPr>
        <w:t>Global Trade Partnerships that expand our U.S. beef markets.</w:t>
      </w:r>
    </w:p>
    <w:p w14:paraId="2BFA63B5" w14:textId="77777777" w:rsidR="00DB0FB2" w:rsidRPr="00156EA4" w:rsidRDefault="00A776A6" w:rsidP="00156EA4">
      <w:pPr>
        <w:pStyle w:val="ListParagraph"/>
        <w:numPr>
          <w:ilvl w:val="0"/>
          <w:numId w:val="54"/>
        </w:numPr>
        <w:ind w:left="720"/>
        <w:rPr>
          <w:rFonts w:ascii="Trebuchet MS" w:hAnsi="Trebuchet MS"/>
          <w:sz w:val="22"/>
          <w:szCs w:val="22"/>
        </w:rPr>
      </w:pPr>
      <w:r w:rsidRPr="00156EA4">
        <w:rPr>
          <w:rFonts w:ascii="Trebuchet MS" w:hAnsi="Trebuchet MS"/>
          <w:sz w:val="22"/>
          <w:szCs w:val="22"/>
        </w:rPr>
        <w:t>Re</w:t>
      </w:r>
      <w:r w:rsidR="005A4767" w:rsidRPr="00156EA4">
        <w:rPr>
          <w:rFonts w:ascii="Trebuchet MS" w:hAnsi="Trebuchet MS"/>
          <w:sz w:val="22"/>
          <w:szCs w:val="22"/>
        </w:rPr>
        <w:t>c</w:t>
      </w:r>
      <w:r w:rsidRPr="00156EA4">
        <w:rPr>
          <w:rFonts w:ascii="Trebuchet MS" w:hAnsi="Trebuchet MS"/>
          <w:sz w:val="22"/>
          <w:szCs w:val="22"/>
        </w:rPr>
        <w:t>ognizes existing USDA programs for beef exports through the Market Access Program (MAP) and Foreign Market Development (FMD) Programs.</w:t>
      </w:r>
    </w:p>
    <w:p w14:paraId="3FCFD339" w14:textId="77777777" w:rsidR="00A776A6" w:rsidRPr="00E24A84" w:rsidRDefault="00A776A6" w:rsidP="00156EA4">
      <w:pPr>
        <w:pStyle w:val="ListParagraph"/>
        <w:numPr>
          <w:ilvl w:val="0"/>
          <w:numId w:val="54"/>
        </w:numPr>
        <w:ind w:left="720"/>
        <w:rPr>
          <w:rFonts w:ascii="Trebuchet MS" w:hAnsi="Trebuchet MS"/>
          <w:b/>
          <w:sz w:val="22"/>
          <w:szCs w:val="22"/>
        </w:rPr>
      </w:pPr>
      <w:r w:rsidRPr="00156EA4">
        <w:rPr>
          <w:rFonts w:ascii="Trebuchet MS" w:hAnsi="Trebuchet MS"/>
          <w:sz w:val="22"/>
          <w:szCs w:val="22"/>
        </w:rPr>
        <w:t>Strongly supports current funding levels of FMD and MAP to USMEF for the purposes of beef export promotion.</w:t>
      </w:r>
    </w:p>
    <w:p w14:paraId="22E6FB97" w14:textId="77777777" w:rsidR="008E40CB" w:rsidRPr="003B54AF" w:rsidRDefault="008E40CB" w:rsidP="00156EA4">
      <w:pPr>
        <w:pStyle w:val="ListParagraph"/>
        <w:numPr>
          <w:ilvl w:val="0"/>
          <w:numId w:val="54"/>
        </w:numPr>
        <w:ind w:left="720"/>
        <w:rPr>
          <w:rFonts w:ascii="Trebuchet MS" w:hAnsi="Trebuchet MS"/>
          <w:b/>
          <w:sz w:val="22"/>
          <w:szCs w:val="22"/>
        </w:rPr>
      </w:pPr>
      <w:r>
        <w:rPr>
          <w:rFonts w:ascii="Trebuchet MS" w:hAnsi="Trebuchet MS"/>
          <w:sz w:val="22"/>
          <w:szCs w:val="22"/>
        </w:rPr>
        <w:t xml:space="preserve">IBCA stands firmly opposed to importation of meat products from countries who do not have approved animal health status.  This is not on the basis of trade but on the </w:t>
      </w:r>
      <w:r w:rsidR="00464BD2">
        <w:rPr>
          <w:rFonts w:ascii="Trebuchet MS" w:hAnsi="Trebuchet MS"/>
          <w:sz w:val="22"/>
          <w:szCs w:val="22"/>
        </w:rPr>
        <w:t xml:space="preserve">scientific </w:t>
      </w:r>
      <w:r>
        <w:rPr>
          <w:rFonts w:ascii="Trebuchet MS" w:hAnsi="Trebuchet MS"/>
          <w:sz w:val="22"/>
          <w:szCs w:val="22"/>
        </w:rPr>
        <w:t>basis of animal health concerns.</w:t>
      </w:r>
    </w:p>
    <w:p w14:paraId="124E8715" w14:textId="1C2FBF4E" w:rsidR="00D90B36" w:rsidRPr="007A4B85" w:rsidRDefault="00D90B36" w:rsidP="00156EA4">
      <w:pPr>
        <w:pStyle w:val="ListParagraph"/>
        <w:numPr>
          <w:ilvl w:val="0"/>
          <w:numId w:val="54"/>
        </w:numPr>
        <w:ind w:left="720"/>
        <w:rPr>
          <w:ins w:id="13" w:author="Joe Moore" w:date="2019-11-21T11:42:00Z"/>
          <w:rFonts w:ascii="Trebuchet MS" w:hAnsi="Trebuchet MS"/>
          <w:b/>
          <w:sz w:val="22"/>
          <w:szCs w:val="22"/>
          <w:rPrChange w:id="14" w:author="Joe Moore" w:date="2019-11-21T11:42:00Z">
            <w:rPr>
              <w:ins w:id="15" w:author="Joe Moore" w:date="2019-11-21T11:42:00Z"/>
              <w:rFonts w:ascii="Trebuchet MS" w:hAnsi="Trebuchet MS"/>
              <w:sz w:val="22"/>
              <w:szCs w:val="22"/>
            </w:rPr>
          </w:rPrChange>
        </w:rPr>
      </w:pPr>
      <w:r>
        <w:rPr>
          <w:rFonts w:ascii="Trebuchet MS" w:hAnsi="Trebuchet MS"/>
          <w:sz w:val="22"/>
          <w:szCs w:val="22"/>
        </w:rPr>
        <w:t>IBCA supports global trade initiatives for U.S. beef and cattle industries based on sound science.</w:t>
      </w:r>
    </w:p>
    <w:p w14:paraId="6ECACC81" w14:textId="09604AE0" w:rsidR="007A4B85" w:rsidRPr="007A4B85" w:rsidRDefault="007A4B85" w:rsidP="00156EA4">
      <w:pPr>
        <w:pStyle w:val="ListParagraph"/>
        <w:numPr>
          <w:ilvl w:val="0"/>
          <w:numId w:val="54"/>
        </w:numPr>
        <w:ind w:left="720"/>
        <w:rPr>
          <w:ins w:id="16" w:author="Joe Moore" w:date="2019-11-21T11:42:00Z"/>
          <w:rFonts w:ascii="Trebuchet MS" w:hAnsi="Trebuchet MS"/>
          <w:b/>
          <w:sz w:val="22"/>
          <w:szCs w:val="22"/>
          <w:rPrChange w:id="17" w:author="Joe Moore" w:date="2019-11-21T11:42:00Z">
            <w:rPr>
              <w:ins w:id="18" w:author="Joe Moore" w:date="2019-11-21T11:42:00Z"/>
              <w:rFonts w:ascii="Trebuchet MS" w:hAnsi="Trebuchet MS"/>
              <w:sz w:val="22"/>
              <w:szCs w:val="22"/>
            </w:rPr>
          </w:rPrChange>
        </w:rPr>
      </w:pPr>
      <w:ins w:id="19" w:author="Joe Moore" w:date="2019-11-21T11:42:00Z">
        <w:r>
          <w:rPr>
            <w:rFonts w:ascii="Trebuchet MS" w:hAnsi="Trebuchet MS"/>
            <w:sz w:val="22"/>
            <w:szCs w:val="22"/>
          </w:rPr>
          <w:t xml:space="preserve">IBCA strongly supports passage and implementation of the </w:t>
        </w:r>
        <w:r>
          <w:rPr>
            <w:rFonts w:ascii="Trebuchet MS" w:hAnsi="Trebuchet MS"/>
            <w:sz w:val="22"/>
            <w:szCs w:val="22"/>
          </w:rPr>
          <w:br/>
          <w:t>USMCA trade agreement.</w:t>
        </w:r>
      </w:ins>
    </w:p>
    <w:p w14:paraId="4E252F64" w14:textId="1FC3544B" w:rsidR="007A4B85" w:rsidRPr="00156EA4" w:rsidRDefault="007A4B85" w:rsidP="00156EA4">
      <w:pPr>
        <w:pStyle w:val="ListParagraph"/>
        <w:numPr>
          <w:ilvl w:val="0"/>
          <w:numId w:val="54"/>
        </w:numPr>
        <w:ind w:left="720"/>
        <w:rPr>
          <w:rFonts w:ascii="Trebuchet MS" w:hAnsi="Trebuchet MS"/>
          <w:b/>
          <w:sz w:val="22"/>
          <w:szCs w:val="22"/>
        </w:rPr>
      </w:pPr>
      <w:ins w:id="20" w:author="Joe Moore" w:date="2019-11-21T11:42:00Z">
        <w:r>
          <w:rPr>
            <w:rFonts w:ascii="Trebuchet MS" w:hAnsi="Trebuchet MS"/>
            <w:sz w:val="22"/>
            <w:szCs w:val="22"/>
          </w:rPr>
          <w:t>IBCA supports trade agreements that benefit the U.S. ec</w:t>
        </w:r>
      </w:ins>
      <w:ins w:id="21" w:author="Joe Moore" w:date="2019-11-21T11:43:00Z">
        <w:r>
          <w:rPr>
            <w:rFonts w:ascii="Trebuchet MS" w:hAnsi="Trebuchet MS"/>
            <w:sz w:val="22"/>
            <w:szCs w:val="22"/>
          </w:rPr>
          <w:t>onomy without undermining agriculture.</w:t>
        </w:r>
      </w:ins>
    </w:p>
    <w:p w14:paraId="69A0DF15" w14:textId="77777777" w:rsidR="00A776A6" w:rsidRDefault="00A776A6" w:rsidP="00A776A6">
      <w:pPr>
        <w:pStyle w:val="Heading5"/>
        <w:spacing w:line="240" w:lineRule="auto"/>
        <w:jc w:val="left"/>
        <w:rPr>
          <w:rFonts w:ascii="Trebuchet MS" w:hAnsi="Trebuchet MS"/>
          <w:b w:val="0"/>
          <w:sz w:val="24"/>
        </w:rPr>
      </w:pPr>
    </w:p>
    <w:p w14:paraId="5B9B1A25" w14:textId="77777777" w:rsidR="00FC123C" w:rsidRPr="00A776A6" w:rsidRDefault="00FC123C" w:rsidP="00A776A6">
      <w:pPr>
        <w:pStyle w:val="Heading5"/>
        <w:spacing w:line="240" w:lineRule="auto"/>
        <w:jc w:val="left"/>
        <w:rPr>
          <w:rFonts w:ascii="Trebuchet MS" w:hAnsi="Trebuchet MS"/>
          <w:sz w:val="24"/>
        </w:rPr>
      </w:pPr>
      <w:r w:rsidRPr="00A776A6">
        <w:rPr>
          <w:rFonts w:ascii="Trebuchet MS" w:hAnsi="Trebuchet MS"/>
          <w:sz w:val="24"/>
        </w:rPr>
        <w:t>Government Regulations</w:t>
      </w:r>
    </w:p>
    <w:p w14:paraId="6846DE65" w14:textId="77777777" w:rsidR="00FC123C" w:rsidRPr="003B2362" w:rsidRDefault="00FC123C" w:rsidP="00FC123C">
      <w:pPr>
        <w:numPr>
          <w:ilvl w:val="0"/>
          <w:numId w:val="46"/>
        </w:numPr>
        <w:rPr>
          <w:rFonts w:ascii="Trebuchet MS" w:hAnsi="Trebuchet MS"/>
          <w:sz w:val="22"/>
        </w:rPr>
      </w:pPr>
      <w:r w:rsidRPr="003B2362">
        <w:rPr>
          <w:rFonts w:ascii="Trebuchet MS" w:hAnsi="Trebuchet MS"/>
          <w:sz w:val="22"/>
        </w:rPr>
        <w:t xml:space="preserve">IBCA favors minimizing local, state and federal government involvement in agriculture, and </w:t>
      </w:r>
      <w:r w:rsidR="005A4767">
        <w:rPr>
          <w:rFonts w:ascii="Trebuchet MS" w:hAnsi="Trebuchet MS"/>
          <w:sz w:val="22"/>
        </w:rPr>
        <w:t xml:space="preserve">other </w:t>
      </w:r>
      <w:r w:rsidRPr="003B2362">
        <w:rPr>
          <w:rFonts w:ascii="Trebuchet MS" w:hAnsi="Trebuchet MS"/>
          <w:sz w:val="22"/>
        </w:rPr>
        <w:t xml:space="preserve">agriculture-related industries.  The free enterprise system should be allowed to operate with the least possible interference.  Whenever government programs are developed, the economic impact on the beef cattle industry as well as other agricultural industries should be considered.  </w:t>
      </w:r>
    </w:p>
    <w:p w14:paraId="01CECA8C" w14:textId="77777777" w:rsidR="00FC123C" w:rsidRDefault="00FC123C" w:rsidP="00FC123C">
      <w:pPr>
        <w:numPr>
          <w:ilvl w:val="0"/>
          <w:numId w:val="46"/>
        </w:numPr>
        <w:rPr>
          <w:rFonts w:ascii="Trebuchet MS" w:hAnsi="Trebuchet MS"/>
          <w:sz w:val="22"/>
        </w:rPr>
      </w:pPr>
      <w:r w:rsidRPr="003B2362">
        <w:rPr>
          <w:rFonts w:ascii="Trebuchet MS" w:hAnsi="Trebuchet MS"/>
          <w:sz w:val="22"/>
        </w:rPr>
        <w:t>IBCA understands the importance for research concerning air and water quality and encourages all decisions to be based on environmentally sound, science-based evidence.</w:t>
      </w:r>
    </w:p>
    <w:p w14:paraId="753D0804" w14:textId="058D9991" w:rsidR="00FC123C" w:rsidRDefault="00FC123C" w:rsidP="00FC123C">
      <w:pPr>
        <w:numPr>
          <w:ilvl w:val="0"/>
          <w:numId w:val="46"/>
        </w:numPr>
        <w:rPr>
          <w:rFonts w:ascii="Trebuchet MS" w:hAnsi="Trebuchet MS"/>
          <w:sz w:val="22"/>
        </w:rPr>
      </w:pPr>
      <w:r w:rsidDel="00966146">
        <w:rPr>
          <w:rFonts w:ascii="Trebuchet MS" w:hAnsi="Trebuchet MS"/>
          <w:sz w:val="22"/>
        </w:rPr>
        <w:t xml:space="preserve">IBCA </w:t>
      </w:r>
      <w:r w:rsidR="00454775">
        <w:rPr>
          <w:rFonts w:ascii="Trebuchet MS" w:hAnsi="Trebuchet MS"/>
          <w:sz w:val="22"/>
        </w:rPr>
        <w:t>favors</w:t>
      </w:r>
      <w:ins w:id="22" w:author="Joe Moore" w:date="2019-11-21T11:43:00Z">
        <w:r w:rsidR="007A4B85">
          <w:rPr>
            <w:rFonts w:ascii="Trebuchet MS" w:hAnsi="Trebuchet MS"/>
            <w:sz w:val="22"/>
          </w:rPr>
          <w:t xml:space="preserve"> </w:t>
        </w:r>
      </w:ins>
      <w:del w:id="23" w:author="Joe Moore" w:date="2019-11-21T11:43:00Z">
        <w:r w:rsidR="00454775" w:rsidDel="007A4B85">
          <w:rPr>
            <w:rFonts w:ascii="Trebuchet MS" w:hAnsi="Trebuchet MS"/>
            <w:sz w:val="22"/>
          </w:rPr>
          <w:delText xml:space="preserve"> complete</w:delText>
        </w:r>
      </w:del>
      <w:r w:rsidR="00454775">
        <w:rPr>
          <w:rFonts w:ascii="Trebuchet MS" w:hAnsi="Trebuchet MS"/>
          <w:sz w:val="22"/>
        </w:rPr>
        <w:t xml:space="preserve"> repeal </w:t>
      </w:r>
      <w:ins w:id="24" w:author="Joe Moore" w:date="2019-11-21T11:43:00Z">
        <w:r w:rsidR="007A4B85">
          <w:rPr>
            <w:rFonts w:ascii="Trebuchet MS" w:hAnsi="Trebuchet MS"/>
            <w:sz w:val="22"/>
          </w:rPr>
          <w:t xml:space="preserve">and replacement </w:t>
        </w:r>
      </w:ins>
      <w:r w:rsidR="00454775">
        <w:rPr>
          <w:rFonts w:ascii="Trebuchet MS" w:hAnsi="Trebuchet MS"/>
          <w:sz w:val="22"/>
        </w:rPr>
        <w:t xml:space="preserve">of the Waters </w:t>
      </w:r>
      <w:r w:rsidDel="00966146">
        <w:rPr>
          <w:rFonts w:ascii="Trebuchet MS" w:hAnsi="Trebuchet MS"/>
          <w:sz w:val="22"/>
        </w:rPr>
        <w:t xml:space="preserve">of the United States proposal </w:t>
      </w:r>
      <w:r w:rsidR="00454775">
        <w:rPr>
          <w:rFonts w:ascii="Trebuchet MS" w:hAnsi="Trebuchet MS"/>
          <w:sz w:val="22"/>
        </w:rPr>
        <w:t xml:space="preserve">by </w:t>
      </w:r>
      <w:r w:rsidDel="00966146">
        <w:rPr>
          <w:rFonts w:ascii="Trebuchet MS" w:hAnsi="Trebuchet MS"/>
          <w:sz w:val="22"/>
        </w:rPr>
        <w:t xml:space="preserve"> the EPA and the Army Corp of Engineers.</w:t>
      </w:r>
      <w:r w:rsidR="00234943" w:rsidDel="00966146">
        <w:rPr>
          <w:rFonts w:ascii="Trebuchet MS" w:hAnsi="Trebuchet MS"/>
          <w:sz w:val="22"/>
        </w:rPr>
        <w:t xml:space="preserve"> </w:t>
      </w:r>
    </w:p>
    <w:p w14:paraId="41697346" w14:textId="44BAA2C2" w:rsidR="00A6704D" w:rsidRDefault="00A6704D" w:rsidP="00FC123C">
      <w:pPr>
        <w:numPr>
          <w:ilvl w:val="0"/>
          <w:numId w:val="46"/>
        </w:numPr>
        <w:rPr>
          <w:ins w:id="25" w:author="Joe Moore" w:date="2019-11-21T11:44:00Z"/>
          <w:rFonts w:ascii="Trebuchet MS" w:hAnsi="Trebuchet MS"/>
          <w:sz w:val="22"/>
        </w:rPr>
      </w:pPr>
      <w:r>
        <w:rPr>
          <w:rFonts w:ascii="Trebuchet MS" w:hAnsi="Trebuchet MS"/>
          <w:sz w:val="22"/>
        </w:rPr>
        <w:t xml:space="preserve">IBCA supports the </w:t>
      </w:r>
      <w:r w:rsidR="00454775">
        <w:rPr>
          <w:rFonts w:ascii="Trebuchet MS" w:hAnsi="Trebuchet MS"/>
          <w:sz w:val="22"/>
        </w:rPr>
        <w:t xml:space="preserve">permanent </w:t>
      </w:r>
      <w:r>
        <w:rPr>
          <w:rFonts w:ascii="Trebuchet MS" w:hAnsi="Trebuchet MS"/>
          <w:sz w:val="22"/>
        </w:rPr>
        <w:t>exemption for livestock haulers from the ELD requirements</w:t>
      </w:r>
      <w:r w:rsidR="00454775">
        <w:rPr>
          <w:rFonts w:ascii="Trebuchet MS" w:hAnsi="Trebuchet MS"/>
          <w:sz w:val="22"/>
        </w:rPr>
        <w:t>.</w:t>
      </w:r>
    </w:p>
    <w:p w14:paraId="4702BBAD" w14:textId="60640CA2" w:rsidR="007A4B85" w:rsidRPr="003B2362" w:rsidDel="00966146" w:rsidRDefault="007A4B85" w:rsidP="00FC123C">
      <w:pPr>
        <w:numPr>
          <w:ilvl w:val="0"/>
          <w:numId w:val="46"/>
        </w:numPr>
        <w:rPr>
          <w:rFonts w:ascii="Trebuchet MS" w:hAnsi="Trebuchet MS"/>
          <w:sz w:val="22"/>
        </w:rPr>
      </w:pPr>
      <w:ins w:id="26" w:author="Joe Moore" w:date="2019-11-21T11:44:00Z">
        <w:r>
          <w:rPr>
            <w:rFonts w:ascii="Trebuchet MS" w:hAnsi="Trebuchet MS"/>
            <w:sz w:val="22"/>
          </w:rPr>
          <w:t>IBCA supports efforts by NCBA and other agriculture groups to disclose the facts concerning the specific policy changes, costs and benefits of the “Green New Deal”.</w:t>
        </w:r>
      </w:ins>
    </w:p>
    <w:p w14:paraId="05780B8A" w14:textId="77777777" w:rsidR="00FC123C" w:rsidRPr="003B2362" w:rsidRDefault="00FC123C" w:rsidP="00FC123C">
      <w:pPr>
        <w:pStyle w:val="Heading6"/>
        <w:spacing w:line="240" w:lineRule="auto"/>
        <w:jc w:val="left"/>
        <w:rPr>
          <w:rFonts w:ascii="Trebuchet MS" w:hAnsi="Trebuchet MS"/>
          <w:sz w:val="24"/>
        </w:rPr>
      </w:pPr>
    </w:p>
    <w:p w14:paraId="695F6F11" w14:textId="77777777" w:rsidR="00FC123C" w:rsidRPr="003B2362" w:rsidRDefault="00FC123C" w:rsidP="00FC123C">
      <w:pPr>
        <w:pStyle w:val="Heading6"/>
        <w:spacing w:line="240" w:lineRule="auto"/>
        <w:jc w:val="left"/>
        <w:rPr>
          <w:rFonts w:ascii="Trebuchet MS" w:hAnsi="Trebuchet MS"/>
          <w:sz w:val="24"/>
        </w:rPr>
      </w:pPr>
      <w:r w:rsidRPr="003B2362">
        <w:rPr>
          <w:rFonts w:ascii="Trebuchet MS" w:hAnsi="Trebuchet MS"/>
          <w:sz w:val="24"/>
        </w:rPr>
        <w:t>Right to Farm Law</w:t>
      </w:r>
    </w:p>
    <w:p w14:paraId="0D34D963" w14:textId="77777777" w:rsidR="00FC123C" w:rsidRPr="003B2362" w:rsidRDefault="00FC123C" w:rsidP="00FC123C">
      <w:pPr>
        <w:numPr>
          <w:ilvl w:val="0"/>
          <w:numId w:val="36"/>
        </w:numPr>
        <w:rPr>
          <w:rFonts w:ascii="Trebuchet MS" w:hAnsi="Trebuchet MS"/>
          <w:sz w:val="22"/>
        </w:rPr>
      </w:pPr>
      <w:r>
        <w:rPr>
          <w:rFonts w:ascii="Trebuchet MS" w:hAnsi="Trebuchet MS"/>
          <w:sz w:val="22"/>
        </w:rPr>
        <w:t>IBCA supports the Indiana right to farm and trespass laws in their current form.</w:t>
      </w:r>
    </w:p>
    <w:p w14:paraId="3F846842" w14:textId="77777777" w:rsidR="00FC123C" w:rsidRPr="003B2362" w:rsidRDefault="00FC123C" w:rsidP="00FC123C">
      <w:pPr>
        <w:pStyle w:val="BodyText"/>
        <w:numPr>
          <w:ilvl w:val="0"/>
          <w:numId w:val="36"/>
        </w:numPr>
        <w:spacing w:line="240" w:lineRule="auto"/>
        <w:rPr>
          <w:rFonts w:ascii="Trebuchet MS" w:hAnsi="Trebuchet MS"/>
          <w:szCs w:val="22"/>
        </w:rPr>
      </w:pPr>
      <w:r w:rsidRPr="003B2362">
        <w:rPr>
          <w:rFonts w:ascii="Trebuchet MS" w:hAnsi="Trebuchet MS"/>
          <w:szCs w:val="22"/>
        </w:rPr>
        <w:t>IBCA opposes buffer zone laws that adversely affect animal agriculture.</w:t>
      </w:r>
    </w:p>
    <w:p w14:paraId="55A075C8" w14:textId="77777777" w:rsidR="00FC123C" w:rsidRDefault="00FC123C" w:rsidP="00FC123C">
      <w:pPr>
        <w:numPr>
          <w:ilvl w:val="0"/>
          <w:numId w:val="36"/>
        </w:numPr>
        <w:rPr>
          <w:rFonts w:ascii="Trebuchet MS" w:hAnsi="Trebuchet MS"/>
          <w:sz w:val="22"/>
          <w:szCs w:val="22"/>
        </w:rPr>
      </w:pPr>
      <w:r>
        <w:rPr>
          <w:rFonts w:ascii="Trebuchet MS" w:hAnsi="Trebuchet MS"/>
          <w:sz w:val="22"/>
          <w:szCs w:val="22"/>
        </w:rPr>
        <w:t>IBCA supports reciprocating setbacks for residential homes in agricultural zones unless a deeded covenant is signed recognizing the right to farm provisions.</w:t>
      </w:r>
    </w:p>
    <w:p w14:paraId="07D35047" w14:textId="77777777" w:rsidR="000D7D1C" w:rsidRPr="00635840" w:rsidRDefault="00FC123C" w:rsidP="00D953F7">
      <w:pPr>
        <w:numPr>
          <w:ilvl w:val="0"/>
          <w:numId w:val="36"/>
        </w:numPr>
        <w:rPr>
          <w:rFonts w:ascii="Trebuchet MS" w:hAnsi="Trebuchet MS"/>
          <w:b/>
          <w:color w:val="000000"/>
        </w:rPr>
      </w:pPr>
      <w:r w:rsidRPr="000D7D1C">
        <w:rPr>
          <w:rFonts w:ascii="Trebuchet MS" w:hAnsi="Trebuchet MS"/>
          <w:sz w:val="22"/>
          <w:szCs w:val="22"/>
        </w:rPr>
        <w:t>We support a Right to Farm Constitutional Amendment if the current Right to Farm Law is changed by the General Assembly.</w:t>
      </w:r>
    </w:p>
    <w:p w14:paraId="50BB665E" w14:textId="77777777" w:rsidR="000D7D1C" w:rsidRDefault="000D7D1C" w:rsidP="000D7D1C">
      <w:pPr>
        <w:rPr>
          <w:rFonts w:ascii="Trebuchet MS" w:hAnsi="Trebuchet MS"/>
          <w:b/>
          <w:color w:val="000000"/>
        </w:rPr>
      </w:pPr>
    </w:p>
    <w:p w14:paraId="4053154A" w14:textId="77777777" w:rsidR="000D7D1C" w:rsidRPr="000D7D1C" w:rsidRDefault="000D7D1C" w:rsidP="000D7D1C">
      <w:pPr>
        <w:rPr>
          <w:rFonts w:ascii="Trebuchet MS" w:hAnsi="Trebuchet MS"/>
          <w:b/>
          <w:color w:val="000000"/>
        </w:rPr>
      </w:pPr>
      <w:r w:rsidRPr="000D7D1C">
        <w:rPr>
          <w:rFonts w:ascii="Trebuchet MS" w:hAnsi="Trebuchet MS"/>
          <w:b/>
          <w:color w:val="000000"/>
        </w:rPr>
        <w:t>Fence Law</w:t>
      </w:r>
    </w:p>
    <w:p w14:paraId="4E649C5C" w14:textId="2C44847D" w:rsidR="000D7D1C" w:rsidRPr="003B2362" w:rsidRDefault="000D7D1C" w:rsidP="00D953F7">
      <w:pPr>
        <w:ind w:left="540" w:hanging="180"/>
        <w:rPr>
          <w:rFonts w:ascii="Trebuchet MS" w:hAnsi="Trebuchet MS"/>
          <w:color w:val="000000"/>
          <w:sz w:val="22"/>
        </w:rPr>
      </w:pPr>
      <w:r w:rsidRPr="003B2362">
        <w:rPr>
          <w:rFonts w:ascii="Trebuchet MS" w:hAnsi="Trebuchet MS"/>
          <w:color w:val="000000"/>
          <w:sz w:val="22"/>
        </w:rPr>
        <w:t>A.</w:t>
      </w:r>
      <w:r w:rsidRPr="003B2362">
        <w:rPr>
          <w:rFonts w:ascii="Trebuchet MS" w:hAnsi="Trebuchet MS"/>
          <w:color w:val="000000"/>
          <w:sz w:val="22"/>
        </w:rPr>
        <w:tab/>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w:t>
      </w:r>
      <w:r w:rsidRPr="00FA0A86">
        <w:rPr>
          <w:rFonts w:ascii="Trebuchet MS" w:hAnsi="Trebuchet MS"/>
          <w:color w:val="000000"/>
          <w:sz w:val="22"/>
        </w:rPr>
        <w:t>supports the current Indiana fence law</w:t>
      </w:r>
      <w:r>
        <w:rPr>
          <w:rFonts w:ascii="Trebuchet MS" w:hAnsi="Trebuchet MS"/>
          <w:color w:val="000000"/>
          <w:sz w:val="22"/>
        </w:rPr>
        <w:t xml:space="preserve"> (as of July 1, 201</w:t>
      </w:r>
      <w:r w:rsidR="00805F65">
        <w:rPr>
          <w:rFonts w:ascii="Trebuchet MS" w:hAnsi="Trebuchet MS"/>
          <w:color w:val="000000"/>
          <w:sz w:val="22"/>
        </w:rPr>
        <w:t>8</w:t>
      </w:r>
      <w:r>
        <w:rPr>
          <w:rFonts w:ascii="Trebuchet MS" w:hAnsi="Trebuchet MS"/>
          <w:color w:val="000000"/>
          <w:sz w:val="22"/>
        </w:rPr>
        <w:t>)</w:t>
      </w:r>
      <w:r w:rsidRPr="00FA0A86">
        <w:rPr>
          <w:rFonts w:ascii="Trebuchet MS" w:hAnsi="Trebuchet MS"/>
          <w:color w:val="000000"/>
          <w:sz w:val="22"/>
        </w:rPr>
        <w:t>, except where forced access i</w:t>
      </w:r>
      <w:r w:rsidRPr="00981B39">
        <w:rPr>
          <w:rFonts w:ascii="Trebuchet MS" w:hAnsi="Trebuchet MS"/>
          <w:color w:val="000000"/>
          <w:sz w:val="22"/>
        </w:rPr>
        <w:t>s imposed. T</w:t>
      </w:r>
      <w:r w:rsidRPr="004B1BDD">
        <w:rPr>
          <w:rFonts w:ascii="Trebuchet MS" w:hAnsi="Trebuchet MS"/>
          <w:color w:val="000000"/>
          <w:sz w:val="22"/>
        </w:rPr>
        <w:t xml:space="preserve">he imposing party is responsible for fence establishment and upkeep.  </w:t>
      </w:r>
      <w:r w:rsidRPr="006E365E">
        <w:rPr>
          <w:rFonts w:ascii="Trebuchet MS" w:hAnsi="Trebuchet MS"/>
          <w:color w:val="000000"/>
          <w:sz w:val="22"/>
        </w:rPr>
        <w:t xml:space="preserve">State and </w:t>
      </w:r>
      <w:r>
        <w:rPr>
          <w:rFonts w:ascii="Trebuchet MS" w:hAnsi="Trebuchet MS"/>
          <w:color w:val="000000"/>
          <w:sz w:val="22"/>
        </w:rPr>
        <w:t>F</w:t>
      </w:r>
      <w:r w:rsidRPr="006E365E">
        <w:rPr>
          <w:rFonts w:ascii="Trebuchet MS" w:hAnsi="Trebuchet MS"/>
          <w:color w:val="000000"/>
          <w:sz w:val="22"/>
        </w:rPr>
        <w:t xml:space="preserve">ederal agencies shall not </w:t>
      </w:r>
      <w:r w:rsidRPr="00D6021B">
        <w:rPr>
          <w:rFonts w:ascii="Trebuchet MS" w:hAnsi="Trebuchet MS"/>
          <w:color w:val="000000"/>
          <w:sz w:val="22"/>
        </w:rPr>
        <w:t>be exempt from this law</w:t>
      </w:r>
      <w:r w:rsidRPr="00FA0A86">
        <w:rPr>
          <w:rFonts w:ascii="Trebuchet MS" w:hAnsi="Trebuchet MS"/>
          <w:color w:val="000000"/>
          <w:sz w:val="22"/>
        </w:rPr>
        <w:t>.</w:t>
      </w:r>
    </w:p>
    <w:p w14:paraId="04CF6585" w14:textId="77777777" w:rsidR="000D7D1C" w:rsidRPr="00635840" w:rsidRDefault="000D7D1C" w:rsidP="00635840">
      <w:pPr>
        <w:pStyle w:val="ListParagraph"/>
        <w:numPr>
          <w:ilvl w:val="0"/>
          <w:numId w:val="75"/>
        </w:numPr>
        <w:ind w:left="720"/>
        <w:rPr>
          <w:rFonts w:ascii="Trebuchet MS" w:hAnsi="Trebuchet MS"/>
          <w:color w:val="000000"/>
          <w:sz w:val="22"/>
        </w:rPr>
      </w:pPr>
      <w:r w:rsidRPr="00635840">
        <w:rPr>
          <w:rFonts w:ascii="Trebuchet MS" w:hAnsi="Trebuchet MS"/>
          <w:color w:val="000000"/>
          <w:sz w:val="22"/>
        </w:rPr>
        <w:t>IBCA supports legislation that requires property owned by the state, a political subdivision of the state, a city, or a town is not exempt from partition fence construction and maintenance claims.</w:t>
      </w:r>
    </w:p>
    <w:p w14:paraId="0BCC1902" w14:textId="77777777" w:rsidR="00FC123C" w:rsidRPr="00765019" w:rsidRDefault="00FC123C" w:rsidP="00FC123C">
      <w:pPr>
        <w:rPr>
          <w:rFonts w:ascii="Trebuchet MS" w:hAnsi="Trebuchet MS"/>
          <w:b/>
        </w:rPr>
      </w:pPr>
    </w:p>
    <w:p w14:paraId="2FE82C22" w14:textId="77777777" w:rsidR="00E93135" w:rsidRDefault="00FC123C" w:rsidP="00FC123C">
      <w:pPr>
        <w:pStyle w:val="Heading5"/>
        <w:spacing w:line="240" w:lineRule="auto"/>
        <w:jc w:val="left"/>
        <w:rPr>
          <w:rFonts w:ascii="Trebuchet MS" w:hAnsi="Trebuchet MS"/>
          <w:sz w:val="24"/>
        </w:rPr>
      </w:pPr>
      <w:r w:rsidRPr="003B2362">
        <w:rPr>
          <w:rFonts w:ascii="Trebuchet MS" w:hAnsi="Trebuchet MS"/>
          <w:sz w:val="24"/>
        </w:rPr>
        <w:t>Indiana State Fairgrounds Campus</w:t>
      </w:r>
    </w:p>
    <w:p w14:paraId="78F1D5FC" w14:textId="77777777" w:rsidR="00D90B36" w:rsidRPr="006F1BDC" w:rsidRDefault="005A4767" w:rsidP="00156EA4">
      <w:pPr>
        <w:pStyle w:val="Heading5"/>
        <w:numPr>
          <w:ilvl w:val="0"/>
          <w:numId w:val="4"/>
        </w:numPr>
        <w:spacing w:line="240" w:lineRule="auto"/>
        <w:jc w:val="left"/>
        <w:rPr>
          <w:rFonts w:ascii="Trebuchet MS" w:hAnsi="Trebuchet MS"/>
          <w:b w:val="0"/>
          <w:sz w:val="22"/>
          <w:szCs w:val="22"/>
        </w:rPr>
      </w:pPr>
      <w:r>
        <w:rPr>
          <w:rFonts w:ascii="Trebuchet MS" w:hAnsi="Trebuchet MS"/>
          <w:b w:val="0"/>
          <w:sz w:val="22"/>
          <w:szCs w:val="22"/>
        </w:rPr>
        <w:t xml:space="preserve">IBCA supports the Indiana Farm Bureau resolution that the </w:t>
      </w:r>
      <w:r w:rsidR="00E93135" w:rsidRPr="00156EA4">
        <w:rPr>
          <w:rFonts w:ascii="Trebuchet MS" w:hAnsi="Trebuchet MS"/>
          <w:b w:val="0"/>
          <w:sz w:val="22"/>
          <w:szCs w:val="22"/>
        </w:rPr>
        <w:t xml:space="preserve">Indiana State Fair </w:t>
      </w:r>
      <w:r w:rsidR="00E93135" w:rsidRPr="006F1BDC">
        <w:rPr>
          <w:rFonts w:ascii="Trebuchet MS" w:hAnsi="Trebuchet MS"/>
          <w:b w:val="0"/>
          <w:sz w:val="22"/>
          <w:szCs w:val="22"/>
        </w:rPr>
        <w:t xml:space="preserve">has been and should continue to be a showcase of Indiana agriculture.  </w:t>
      </w:r>
    </w:p>
    <w:p w14:paraId="70AB293E" w14:textId="77777777" w:rsidR="00982296" w:rsidRPr="006E060C" w:rsidRDefault="00E93135" w:rsidP="003B54AF">
      <w:pPr>
        <w:pStyle w:val="Heading5"/>
        <w:numPr>
          <w:ilvl w:val="0"/>
          <w:numId w:val="62"/>
        </w:numPr>
        <w:spacing w:line="240" w:lineRule="auto"/>
        <w:jc w:val="left"/>
        <w:rPr>
          <w:rFonts w:ascii="Trebuchet MS" w:hAnsi="Trebuchet MS"/>
          <w:b w:val="0"/>
          <w:sz w:val="22"/>
          <w:szCs w:val="22"/>
        </w:rPr>
      </w:pPr>
      <w:r w:rsidRPr="006F1BDC">
        <w:rPr>
          <w:rFonts w:ascii="Trebuchet MS" w:hAnsi="Trebuchet MS"/>
          <w:b w:val="0"/>
          <w:sz w:val="22"/>
          <w:szCs w:val="22"/>
        </w:rPr>
        <w:t xml:space="preserve">We encourage any changes in the law governing the state fair which would improve its ability to function.  </w:t>
      </w:r>
    </w:p>
    <w:p w14:paraId="715A23BC" w14:textId="5B9B8594" w:rsidR="00D90B36" w:rsidRPr="009737C5" w:rsidRDefault="00E93135" w:rsidP="003B54AF">
      <w:pPr>
        <w:pStyle w:val="Heading5"/>
        <w:numPr>
          <w:ilvl w:val="0"/>
          <w:numId w:val="62"/>
        </w:numPr>
        <w:spacing w:line="240" w:lineRule="auto"/>
        <w:jc w:val="left"/>
        <w:rPr>
          <w:rFonts w:ascii="Trebuchet MS" w:hAnsi="Trebuchet MS"/>
          <w:b w:val="0"/>
          <w:sz w:val="22"/>
          <w:szCs w:val="22"/>
        </w:rPr>
      </w:pPr>
      <w:r w:rsidRPr="009737C5">
        <w:rPr>
          <w:rFonts w:ascii="Trebuchet MS" w:hAnsi="Trebuchet MS"/>
          <w:b w:val="0"/>
          <w:sz w:val="22"/>
          <w:szCs w:val="22"/>
        </w:rPr>
        <w:t xml:space="preserve">We support full funding of maintenance and improvements needed to use the fairgrounds year-round as a viable showcase for Indiana agriculture.  </w:t>
      </w:r>
    </w:p>
    <w:p w14:paraId="2A19D903" w14:textId="77777777" w:rsidR="00D90B36" w:rsidRPr="0037268E" w:rsidRDefault="00E93135" w:rsidP="003B54AF">
      <w:pPr>
        <w:pStyle w:val="Heading5"/>
        <w:numPr>
          <w:ilvl w:val="0"/>
          <w:numId w:val="62"/>
        </w:numPr>
        <w:spacing w:line="240" w:lineRule="auto"/>
        <w:jc w:val="left"/>
        <w:rPr>
          <w:rFonts w:ascii="Trebuchet MS" w:hAnsi="Trebuchet MS"/>
          <w:b w:val="0"/>
          <w:sz w:val="22"/>
          <w:szCs w:val="22"/>
        </w:rPr>
      </w:pPr>
      <w:r w:rsidRPr="0064007B">
        <w:rPr>
          <w:rFonts w:ascii="Trebuchet MS" w:hAnsi="Trebuchet MS"/>
          <w:b w:val="0"/>
          <w:sz w:val="22"/>
          <w:szCs w:val="22"/>
        </w:rPr>
        <w:t xml:space="preserve">We support and favor the complete retention of the current system of </w:t>
      </w:r>
      <w:r w:rsidR="006F1BDC" w:rsidRPr="0064007B">
        <w:rPr>
          <w:rFonts w:ascii="Trebuchet MS" w:hAnsi="Trebuchet MS"/>
          <w:b w:val="0"/>
          <w:sz w:val="22"/>
          <w:szCs w:val="22"/>
        </w:rPr>
        <w:t xml:space="preserve"> </w:t>
      </w:r>
      <w:r w:rsidRPr="0064007B">
        <w:rPr>
          <w:rFonts w:ascii="Trebuchet MS" w:hAnsi="Trebuchet MS"/>
          <w:b w:val="0"/>
          <w:sz w:val="22"/>
          <w:szCs w:val="22"/>
        </w:rPr>
        <w:t xml:space="preserve">vesting the responsibility for overseeing the year-round operations of the Indiana State Fairgrounds to the state fair commission.  </w:t>
      </w:r>
    </w:p>
    <w:p w14:paraId="3CA7095A" w14:textId="77777777" w:rsidR="00D90B36" w:rsidRPr="0048658C" w:rsidRDefault="00E93135" w:rsidP="003B54AF">
      <w:pPr>
        <w:pStyle w:val="Heading5"/>
        <w:numPr>
          <w:ilvl w:val="0"/>
          <w:numId w:val="62"/>
        </w:numPr>
        <w:spacing w:line="240" w:lineRule="auto"/>
        <w:jc w:val="left"/>
        <w:rPr>
          <w:rFonts w:ascii="Trebuchet MS" w:hAnsi="Trebuchet MS"/>
          <w:b w:val="0"/>
          <w:sz w:val="22"/>
          <w:szCs w:val="22"/>
        </w:rPr>
      </w:pPr>
      <w:r w:rsidRPr="0048658C">
        <w:rPr>
          <w:rFonts w:ascii="Trebuchet MS" w:hAnsi="Trebuchet MS"/>
          <w:b w:val="0"/>
          <w:sz w:val="22"/>
          <w:szCs w:val="22"/>
        </w:rPr>
        <w:t xml:space="preserve">We support the state fair board having the responsibility for planning, overseeing and conducting the annual state fair.  </w:t>
      </w:r>
    </w:p>
    <w:p w14:paraId="6F1EA38D" w14:textId="77777777" w:rsidR="00FC123C" w:rsidRPr="00B24547" w:rsidRDefault="00E93135" w:rsidP="003B54AF">
      <w:pPr>
        <w:pStyle w:val="Heading5"/>
        <w:numPr>
          <w:ilvl w:val="0"/>
          <w:numId w:val="62"/>
        </w:numPr>
        <w:spacing w:line="240" w:lineRule="auto"/>
        <w:jc w:val="left"/>
        <w:rPr>
          <w:rFonts w:ascii="Trebuchet MS" w:hAnsi="Trebuchet MS"/>
          <w:b w:val="0"/>
          <w:sz w:val="22"/>
          <w:szCs w:val="22"/>
        </w:rPr>
      </w:pPr>
      <w:r w:rsidRPr="00B43195">
        <w:rPr>
          <w:rFonts w:ascii="Trebuchet MS" w:hAnsi="Trebuchet MS"/>
          <w:b w:val="0"/>
          <w:sz w:val="22"/>
          <w:szCs w:val="22"/>
        </w:rPr>
        <w:t>The state fair board should consist of individuals who represent the state’s agricultural community and should have specific knowledge of various commodities and activities showcased at the state fair.</w:t>
      </w:r>
    </w:p>
    <w:p w14:paraId="05753A9B" w14:textId="77777777" w:rsidR="00982296" w:rsidRPr="003B54AF" w:rsidRDefault="00982296" w:rsidP="003B54AF">
      <w:pPr>
        <w:pStyle w:val="ListParagraph"/>
        <w:numPr>
          <w:ilvl w:val="0"/>
          <w:numId w:val="62"/>
        </w:numPr>
        <w:rPr>
          <w:rFonts w:ascii="Trebuchet MS" w:hAnsi="Trebuchet MS"/>
          <w:b/>
          <w:sz w:val="22"/>
          <w:szCs w:val="22"/>
        </w:rPr>
      </w:pPr>
      <w:r w:rsidRPr="003B54AF">
        <w:rPr>
          <w:rFonts w:ascii="Trebuchet MS" w:hAnsi="Trebuchet MS"/>
          <w:sz w:val="22"/>
          <w:szCs w:val="22"/>
        </w:rPr>
        <w:t>The administration of electing and appointing State Fair board members should follow state law guidance.</w:t>
      </w:r>
    </w:p>
    <w:p w14:paraId="7D5612D0" w14:textId="77777777" w:rsidR="00FC123C" w:rsidRPr="009737C5" w:rsidRDefault="00FC123C" w:rsidP="003B54AF">
      <w:pPr>
        <w:numPr>
          <w:ilvl w:val="0"/>
          <w:numId w:val="62"/>
        </w:numPr>
        <w:rPr>
          <w:rFonts w:ascii="Trebuchet MS" w:hAnsi="Trebuchet MS"/>
          <w:sz w:val="22"/>
          <w:szCs w:val="22"/>
        </w:rPr>
      </w:pPr>
      <w:r w:rsidRPr="006F1BDC">
        <w:rPr>
          <w:rFonts w:ascii="Trebuchet MS" w:hAnsi="Trebuchet MS"/>
          <w:sz w:val="22"/>
          <w:szCs w:val="22"/>
        </w:rPr>
        <w:t>IBCA encourages the Indiana State Fair and its partners to promote agriculture education and enhance the positive image of moder</w:t>
      </w:r>
      <w:r w:rsidRPr="006E060C">
        <w:rPr>
          <w:rFonts w:ascii="Trebuchet MS" w:hAnsi="Trebuchet MS"/>
          <w:sz w:val="22"/>
          <w:szCs w:val="22"/>
        </w:rPr>
        <w:t>n Indiana agriculture.  Production agriculture leaders should be directly involved in all state fair policy making activities</w:t>
      </w:r>
      <w:r w:rsidR="00982296" w:rsidRPr="009737C5">
        <w:rPr>
          <w:rFonts w:ascii="Trebuchet MS" w:hAnsi="Trebuchet MS"/>
          <w:sz w:val="22"/>
          <w:szCs w:val="22"/>
        </w:rPr>
        <w:t xml:space="preserve"> and exhibits</w:t>
      </w:r>
      <w:r w:rsidRPr="009737C5">
        <w:rPr>
          <w:rFonts w:ascii="Trebuchet MS" w:hAnsi="Trebuchet MS"/>
          <w:sz w:val="22"/>
          <w:szCs w:val="22"/>
        </w:rPr>
        <w:t>.</w:t>
      </w:r>
    </w:p>
    <w:p w14:paraId="6A1CB2D7" w14:textId="77777777" w:rsidR="00FC123C" w:rsidRPr="0064007B" w:rsidRDefault="00FC123C" w:rsidP="003B54AF">
      <w:pPr>
        <w:numPr>
          <w:ilvl w:val="0"/>
          <w:numId w:val="62"/>
        </w:numPr>
        <w:rPr>
          <w:rFonts w:ascii="Trebuchet MS" w:hAnsi="Trebuchet MS"/>
          <w:sz w:val="22"/>
          <w:szCs w:val="22"/>
        </w:rPr>
      </w:pPr>
      <w:r w:rsidRPr="009737C5">
        <w:rPr>
          <w:rFonts w:ascii="Trebuchet MS" w:hAnsi="Trebuchet MS"/>
          <w:sz w:val="22"/>
          <w:szCs w:val="22"/>
        </w:rPr>
        <w:t>IBCA supports and encourages the continued</w:t>
      </w:r>
      <w:r w:rsidRPr="009737C5">
        <w:rPr>
          <w:rFonts w:ascii="Trebuchet MS" w:hAnsi="Trebuchet MS"/>
          <w:b/>
          <w:sz w:val="22"/>
          <w:szCs w:val="22"/>
        </w:rPr>
        <w:t xml:space="preserve"> </w:t>
      </w:r>
      <w:r w:rsidRPr="009737C5">
        <w:rPr>
          <w:rFonts w:ascii="Trebuchet MS" w:hAnsi="Trebuchet MS"/>
          <w:sz w:val="22"/>
          <w:szCs w:val="22"/>
        </w:rPr>
        <w:t>renovations</w:t>
      </w:r>
      <w:r w:rsidR="008E40CB" w:rsidRPr="009737C5">
        <w:rPr>
          <w:rFonts w:ascii="Trebuchet MS" w:hAnsi="Trebuchet MS"/>
          <w:sz w:val="22"/>
          <w:szCs w:val="22"/>
        </w:rPr>
        <w:t xml:space="preserve"> that enhance the promotion of Indiana Agriculture</w:t>
      </w:r>
      <w:r w:rsidRPr="0064007B">
        <w:rPr>
          <w:rFonts w:ascii="Trebuchet MS" w:hAnsi="Trebuchet MS"/>
          <w:sz w:val="22"/>
          <w:szCs w:val="22"/>
        </w:rPr>
        <w:t xml:space="preserve"> </w:t>
      </w:r>
      <w:r w:rsidR="008E40CB" w:rsidRPr="0064007B">
        <w:rPr>
          <w:rFonts w:ascii="Trebuchet MS" w:hAnsi="Trebuchet MS"/>
          <w:sz w:val="22"/>
          <w:szCs w:val="22"/>
        </w:rPr>
        <w:t>at</w:t>
      </w:r>
      <w:r w:rsidRPr="0064007B">
        <w:rPr>
          <w:rFonts w:ascii="Trebuchet MS" w:hAnsi="Trebuchet MS"/>
          <w:sz w:val="22"/>
          <w:szCs w:val="22"/>
        </w:rPr>
        <w:t xml:space="preserve"> the Indiana State Fairgrounds through funding support of the Indiana General Assembly.</w:t>
      </w:r>
    </w:p>
    <w:p w14:paraId="6A05D6EB" w14:textId="77777777" w:rsidR="00E55F80" w:rsidRDefault="00FC123C" w:rsidP="00E55F80">
      <w:pPr>
        <w:numPr>
          <w:ilvl w:val="0"/>
          <w:numId w:val="62"/>
        </w:numPr>
        <w:rPr>
          <w:rFonts w:ascii="Trebuchet MS" w:hAnsi="Trebuchet MS"/>
          <w:sz w:val="22"/>
          <w:szCs w:val="22"/>
        </w:rPr>
      </w:pPr>
      <w:r w:rsidRPr="0048658C">
        <w:rPr>
          <w:rFonts w:ascii="Trebuchet MS" w:hAnsi="Trebuchet MS"/>
          <w:sz w:val="22"/>
          <w:szCs w:val="22"/>
        </w:rPr>
        <w:t>IBCA supports the Indiana State Fair Commission’s continued development of the “State’s Largest Classroom</w:t>
      </w:r>
      <w:r w:rsidRPr="006F1BDC">
        <w:rPr>
          <w:rFonts w:ascii="Trebuchet MS" w:hAnsi="Trebuchet MS"/>
          <w:sz w:val="22"/>
          <w:szCs w:val="22"/>
        </w:rPr>
        <w:sym w:font="Symbol" w:char="F0D2"/>
      </w:r>
      <w:r w:rsidRPr="006F1BDC">
        <w:rPr>
          <w:rFonts w:ascii="Trebuchet MS" w:hAnsi="Trebuchet MS"/>
          <w:sz w:val="22"/>
          <w:szCs w:val="22"/>
        </w:rPr>
        <w:t xml:space="preserve">”. </w:t>
      </w:r>
    </w:p>
    <w:p w14:paraId="7D12D606" w14:textId="75745EB2" w:rsidR="00B967A7" w:rsidRPr="007A4B85" w:rsidRDefault="00B967A7">
      <w:pPr>
        <w:pStyle w:val="ListParagraph"/>
        <w:numPr>
          <w:ilvl w:val="0"/>
          <w:numId w:val="4"/>
        </w:numPr>
        <w:rPr>
          <w:ins w:id="27" w:author="Joe Moore" w:date="2019-11-21T11:45:00Z"/>
          <w:rFonts w:ascii="Trebuchet MS" w:hAnsi="Trebuchet MS"/>
          <w:sz w:val="22"/>
          <w:szCs w:val="22"/>
          <w:rPrChange w:id="28" w:author="Joe Moore" w:date="2019-11-21T11:45:00Z">
            <w:rPr>
              <w:ins w:id="29" w:author="Joe Moore" w:date="2019-11-21T11:45:00Z"/>
            </w:rPr>
          </w:rPrChange>
        </w:rPr>
        <w:pPrChange w:id="30" w:author="Joe Moore" w:date="2019-11-21T11:45:00Z">
          <w:pPr>
            <w:ind w:left="720" w:hanging="270"/>
          </w:pPr>
        </w:pPrChange>
      </w:pPr>
      <w:del w:id="31" w:author="Joe Moore" w:date="2019-11-21T11:45:00Z">
        <w:r w:rsidRPr="007A4B85" w:rsidDel="007A4B85">
          <w:rPr>
            <w:rFonts w:ascii="Trebuchet MS" w:hAnsi="Trebuchet MS"/>
            <w:sz w:val="22"/>
            <w:szCs w:val="22"/>
            <w:rPrChange w:id="32" w:author="Joe Moore" w:date="2019-11-21T11:45:00Z">
              <w:rPr/>
            </w:rPrChange>
          </w:rPr>
          <w:delText xml:space="preserve">B. </w:delText>
        </w:r>
      </w:del>
      <w:r w:rsidRPr="007A4B85">
        <w:rPr>
          <w:rFonts w:ascii="Trebuchet MS" w:hAnsi="Trebuchet MS"/>
          <w:sz w:val="22"/>
          <w:szCs w:val="22"/>
          <w:rPrChange w:id="33" w:author="Joe Moore" w:date="2019-11-21T11:45:00Z">
            <w:rPr/>
          </w:rPrChange>
        </w:rPr>
        <w:t xml:space="preserve">IBCA supports and encourages the improvement to infrastructure allowing for </w:t>
      </w:r>
      <w:r w:rsidR="00D953F7" w:rsidRPr="007A4B85">
        <w:rPr>
          <w:rFonts w:ascii="Trebuchet MS" w:hAnsi="Trebuchet MS"/>
          <w:sz w:val="22"/>
          <w:szCs w:val="22"/>
          <w:rPrChange w:id="34" w:author="Joe Moore" w:date="2019-11-21T11:45:00Z">
            <w:rPr/>
          </w:rPrChange>
        </w:rPr>
        <w:t xml:space="preserve">  </w:t>
      </w:r>
      <w:r w:rsidRPr="007A4B85">
        <w:rPr>
          <w:rFonts w:ascii="Trebuchet MS" w:hAnsi="Trebuchet MS"/>
          <w:sz w:val="22"/>
          <w:szCs w:val="22"/>
          <w:rPrChange w:id="35" w:author="Joe Moore" w:date="2019-11-21T11:45:00Z">
            <w:rPr/>
          </w:rPrChange>
        </w:rPr>
        <w:t>improved ingress and egress to the facility.</w:t>
      </w:r>
    </w:p>
    <w:p w14:paraId="07253C3D" w14:textId="2667EA4E" w:rsidR="007A4B85" w:rsidRPr="007A4B85" w:rsidRDefault="007A4B85">
      <w:pPr>
        <w:pStyle w:val="ListParagraph"/>
        <w:numPr>
          <w:ilvl w:val="0"/>
          <w:numId w:val="4"/>
        </w:numPr>
        <w:rPr>
          <w:rFonts w:ascii="Trebuchet MS" w:hAnsi="Trebuchet MS"/>
          <w:sz w:val="22"/>
          <w:szCs w:val="22"/>
          <w:rPrChange w:id="36" w:author="Joe Moore" w:date="2019-11-21T11:45:00Z">
            <w:rPr/>
          </w:rPrChange>
        </w:rPr>
        <w:pPrChange w:id="37" w:author="Joe Moore" w:date="2019-11-21T11:45:00Z">
          <w:pPr>
            <w:ind w:left="720" w:hanging="270"/>
          </w:pPr>
        </w:pPrChange>
      </w:pPr>
      <w:ins w:id="38" w:author="Joe Moore" w:date="2019-11-21T11:45:00Z">
        <w:r>
          <w:rPr>
            <w:rFonts w:ascii="Trebuchet MS" w:hAnsi="Trebuchet MS"/>
            <w:sz w:val="22"/>
            <w:szCs w:val="22"/>
          </w:rPr>
          <w:lastRenderedPageBreak/>
          <w:t>IBCA supports the continued emphasis to showcase 4-H and all livestock at the Indiana Sta</w:t>
        </w:r>
      </w:ins>
      <w:ins w:id="39" w:author="Joe Moore" w:date="2019-11-21T11:46:00Z">
        <w:r>
          <w:rPr>
            <w:rFonts w:ascii="Trebuchet MS" w:hAnsi="Trebuchet MS"/>
            <w:sz w:val="22"/>
            <w:szCs w:val="22"/>
          </w:rPr>
          <w:t>te Fair.</w:t>
        </w:r>
      </w:ins>
    </w:p>
    <w:p w14:paraId="56A9B085" w14:textId="77777777" w:rsidR="00FC123C" w:rsidRPr="00765019" w:rsidRDefault="00FC123C" w:rsidP="00FC123C">
      <w:pPr>
        <w:rPr>
          <w:rFonts w:ascii="Trebuchet MS" w:hAnsi="Trebuchet MS"/>
          <w:b/>
        </w:rPr>
      </w:pPr>
    </w:p>
    <w:p w14:paraId="46E5C066"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 xml:space="preserve">Government Funded Food Programs </w:t>
      </w:r>
    </w:p>
    <w:p w14:paraId="7712D9F9" w14:textId="77777777" w:rsidR="00FC123C" w:rsidRDefault="00FC123C" w:rsidP="00FC123C">
      <w:pPr>
        <w:numPr>
          <w:ilvl w:val="0"/>
          <w:numId w:val="51"/>
        </w:numPr>
        <w:rPr>
          <w:rFonts w:ascii="Trebuchet MS" w:hAnsi="Trebuchet MS"/>
          <w:sz w:val="22"/>
        </w:rPr>
      </w:pPr>
      <w:r w:rsidRPr="003B2362">
        <w:rPr>
          <w:rFonts w:ascii="Trebuchet MS" w:hAnsi="Trebuchet MS"/>
          <w:sz w:val="22"/>
        </w:rPr>
        <w:t>IBCA supports government funded food programs that includes U.S.</w:t>
      </w:r>
      <w:r w:rsidRPr="003B2362">
        <w:rPr>
          <w:rFonts w:ascii="Trebuchet MS" w:hAnsi="Trebuchet MS"/>
          <w:b/>
          <w:sz w:val="22"/>
        </w:rPr>
        <w:t xml:space="preserve"> </w:t>
      </w:r>
      <w:r w:rsidRPr="003B2362">
        <w:rPr>
          <w:rFonts w:ascii="Trebuchet MS" w:hAnsi="Trebuchet MS"/>
          <w:sz w:val="22"/>
        </w:rPr>
        <w:t xml:space="preserve">red meat as the primary source of protein.  </w:t>
      </w:r>
    </w:p>
    <w:p w14:paraId="29412C41" w14:textId="77777777" w:rsidR="00FC123C" w:rsidRDefault="00FC123C" w:rsidP="00FC123C">
      <w:pPr>
        <w:numPr>
          <w:ilvl w:val="0"/>
          <w:numId w:val="51"/>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USDA’s guidelines for including beef in</w:t>
      </w:r>
      <w:r w:rsidR="00E55F80">
        <w:rPr>
          <w:rFonts w:ascii="Trebuchet MS" w:hAnsi="Trebuchet MS"/>
          <w:sz w:val="22"/>
        </w:rPr>
        <w:t xml:space="preserve"> all nutritional programs including</w:t>
      </w:r>
      <w:r w:rsidRPr="003B2362">
        <w:rPr>
          <w:rFonts w:ascii="Trebuchet MS" w:hAnsi="Trebuchet MS"/>
          <w:sz w:val="22"/>
        </w:rPr>
        <w:t xml:space="preserve"> “My</w:t>
      </w:r>
      <w:r>
        <w:rPr>
          <w:rFonts w:ascii="Trebuchet MS" w:hAnsi="Trebuchet MS"/>
          <w:sz w:val="22"/>
        </w:rPr>
        <w:t xml:space="preserve"> Plate, My Health.</w:t>
      </w:r>
      <w:r w:rsidRPr="003B2362">
        <w:rPr>
          <w:rFonts w:ascii="Trebuchet MS" w:hAnsi="Trebuchet MS"/>
          <w:sz w:val="22"/>
        </w:rPr>
        <w:t>”</w:t>
      </w:r>
    </w:p>
    <w:p w14:paraId="444B8AC3" w14:textId="77777777" w:rsidR="00FC123C" w:rsidRDefault="00FC123C" w:rsidP="00FC123C">
      <w:pPr>
        <w:numPr>
          <w:ilvl w:val="0"/>
          <w:numId w:val="51"/>
        </w:numPr>
        <w:rPr>
          <w:rFonts w:ascii="Trebuchet MS" w:hAnsi="Trebuchet MS"/>
          <w:sz w:val="22"/>
        </w:rPr>
      </w:pPr>
      <w:r>
        <w:rPr>
          <w:rFonts w:ascii="Trebuchet MS" w:hAnsi="Trebuchet MS"/>
          <w:sz w:val="22"/>
        </w:rPr>
        <w:t>IBCA supports the continued relationship between the Nutritional Assistance Program and the ag portions of the US Farm Bill.</w:t>
      </w:r>
    </w:p>
    <w:p w14:paraId="211729D1" w14:textId="77777777" w:rsidR="00C66E8F" w:rsidRPr="00C66E8F" w:rsidRDefault="00FC123C" w:rsidP="00C66E8F">
      <w:pPr>
        <w:numPr>
          <w:ilvl w:val="0"/>
          <w:numId w:val="51"/>
        </w:numPr>
        <w:rPr>
          <w:rFonts w:ascii="Trebuchet MS" w:hAnsi="Trebuchet MS"/>
          <w:sz w:val="22"/>
        </w:rPr>
      </w:pPr>
      <w:r>
        <w:rPr>
          <w:rFonts w:ascii="Trebuchet MS" w:hAnsi="Trebuchet MS"/>
          <w:sz w:val="22"/>
        </w:rPr>
        <w:t>IBCA opposes any government program that supports a “meatless” day.</w:t>
      </w:r>
    </w:p>
    <w:p w14:paraId="4B8B6986" w14:textId="00167B07" w:rsidR="00644A2C" w:rsidRPr="00644A2C" w:rsidRDefault="00C66E8F" w:rsidP="00644A2C">
      <w:pPr>
        <w:pStyle w:val="Heading5"/>
        <w:numPr>
          <w:ilvl w:val="0"/>
          <w:numId w:val="51"/>
        </w:numPr>
        <w:spacing w:line="240" w:lineRule="auto"/>
        <w:jc w:val="left"/>
        <w:rPr>
          <w:ins w:id="40" w:author="Joe Moore" w:date="2019-11-21T11:46:00Z"/>
          <w:rFonts w:ascii="Trebuchet MS" w:hAnsi="Trebuchet MS"/>
          <w:sz w:val="22"/>
          <w:szCs w:val="22"/>
          <w:rPrChange w:id="41" w:author="Joe Moore" w:date="2019-11-21T11:47:00Z">
            <w:rPr>
              <w:ins w:id="42" w:author="Joe Moore" w:date="2019-11-21T11:46:00Z"/>
            </w:rPr>
          </w:rPrChange>
        </w:rPr>
        <w:sectPr w:rsidR="00644A2C" w:rsidRPr="00644A2C" w:rsidSect="004A7401">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sectPr>
        <w:pPrChange w:id="47" w:author="Joe Moore" w:date="2019-11-21T11:46:00Z">
          <w:pPr/>
        </w:pPrChange>
      </w:pPr>
      <w:r w:rsidRPr="00156EA4">
        <w:rPr>
          <w:rFonts w:ascii="Trebuchet MS" w:hAnsi="Trebuchet MS"/>
          <w:b w:val="0"/>
          <w:sz w:val="22"/>
          <w:szCs w:val="22"/>
        </w:rPr>
        <w:t>IBCA opposes government grants to businesses or organizations that promote false or misleading information about U.S. agriculture production methods</w:t>
      </w:r>
      <w:del w:id="48" w:author="Joe Moore" w:date="2019-11-21T11:47:00Z">
        <w:r w:rsidRPr="00156EA4" w:rsidDel="004200A8">
          <w:rPr>
            <w:rFonts w:ascii="Trebuchet MS" w:hAnsi="Trebuchet MS"/>
            <w:b w:val="0"/>
            <w:sz w:val="22"/>
            <w:szCs w:val="22"/>
          </w:rPr>
          <w:delText>.</w:delText>
        </w:r>
      </w:del>
    </w:p>
    <w:p w14:paraId="2DEC1065" w14:textId="2ADC5572" w:rsidR="004200A8" w:rsidRPr="004200A8" w:rsidRDefault="004200A8">
      <w:pPr>
        <w:rPr>
          <w:b/>
          <w:rPrChange w:id="49" w:author="Joe Moore" w:date="2019-11-21T11:46:00Z">
            <w:rPr>
              <w:rFonts w:ascii="Trebuchet MS" w:hAnsi="Trebuchet MS"/>
              <w:b w:val="0"/>
              <w:sz w:val="22"/>
              <w:szCs w:val="22"/>
            </w:rPr>
          </w:rPrChange>
        </w:rPr>
        <w:pPrChange w:id="50" w:author="Joe Moore" w:date="2019-11-21T11:47:00Z">
          <w:pPr>
            <w:pStyle w:val="Heading5"/>
            <w:numPr>
              <w:numId w:val="51"/>
            </w:numPr>
            <w:spacing w:line="240" w:lineRule="auto"/>
            <w:ind w:left="720" w:hanging="360"/>
            <w:jc w:val="left"/>
          </w:pPr>
        </w:pPrChange>
      </w:pPr>
      <w:ins w:id="51" w:author="Joe Moore" w:date="2019-11-21T11:47:00Z">
        <w:r>
          <w:t xml:space="preserve">F. IBCA supports U.S. </w:t>
        </w:r>
        <w:proofErr w:type="spellStart"/>
        <w:r>
          <w:t>nutritrional</w:t>
        </w:r>
        <w:proofErr w:type="spellEnd"/>
        <w:r>
          <w:t xml:space="preserve"> guidelines based on the science-based nutritional profile of various foods and not extraneous</w:t>
        </w:r>
      </w:ins>
      <w:ins w:id="52" w:author="Joe Moore" w:date="2019-11-21T11:48:00Z">
        <w:r>
          <w:t xml:space="preserve"> ideologies.</w:t>
        </w:r>
      </w:ins>
    </w:p>
    <w:p w14:paraId="30E16559" w14:textId="77777777" w:rsidR="006D4B72" w:rsidRDefault="006D4B72" w:rsidP="00FC123C">
      <w:pPr>
        <w:pStyle w:val="Heading5"/>
        <w:spacing w:line="240" w:lineRule="auto"/>
        <w:jc w:val="left"/>
        <w:rPr>
          <w:rFonts w:ascii="Trebuchet MS" w:hAnsi="Trebuchet MS"/>
          <w:sz w:val="24"/>
        </w:rPr>
      </w:pPr>
    </w:p>
    <w:p w14:paraId="51F9C599"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Industry Partnerships</w:t>
      </w:r>
    </w:p>
    <w:p w14:paraId="761E563F" w14:textId="77777777" w:rsidR="00FC123C" w:rsidRPr="003B2362" w:rsidRDefault="00FC123C" w:rsidP="00FC123C">
      <w:pPr>
        <w:ind w:left="720" w:hanging="360"/>
        <w:rPr>
          <w:rFonts w:ascii="Trebuchet MS" w:hAnsi="Trebuchet MS"/>
          <w:sz w:val="22"/>
        </w:rPr>
      </w:pPr>
      <w:r w:rsidRPr="003B2362">
        <w:rPr>
          <w:rFonts w:ascii="Trebuchet MS" w:hAnsi="Trebuchet MS"/>
          <w:sz w:val="22"/>
        </w:rPr>
        <w:t>A.</w:t>
      </w:r>
      <w:r w:rsidRPr="003B2362">
        <w:rPr>
          <w:rFonts w:ascii="Trebuchet MS" w:hAnsi="Trebuchet MS"/>
          <w:sz w:val="22"/>
        </w:rPr>
        <w:tab/>
        <w:t xml:space="preserve">The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encourages the creation of and participation in industry partnerships</w:t>
      </w:r>
      <w:r w:rsidRPr="003B2362">
        <w:rPr>
          <w:rFonts w:ascii="Trebuchet MS" w:hAnsi="Trebuchet MS"/>
          <w:b/>
          <w:sz w:val="22"/>
        </w:rPr>
        <w:t xml:space="preserve">, </w:t>
      </w:r>
      <w:r w:rsidRPr="003B2362">
        <w:rPr>
          <w:rFonts w:ascii="Trebuchet MS" w:hAnsi="Trebuchet MS"/>
          <w:sz w:val="22"/>
        </w:rPr>
        <w:t xml:space="preserve">by both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and NCBA, when they advance organizational policies and program objectives.</w:t>
      </w:r>
    </w:p>
    <w:p w14:paraId="04DF9CA9" w14:textId="77777777" w:rsidR="00FC123C" w:rsidRPr="003B2362" w:rsidRDefault="00FC123C" w:rsidP="00FC123C">
      <w:pPr>
        <w:ind w:left="720" w:hanging="360"/>
        <w:rPr>
          <w:rFonts w:ascii="Trebuchet MS" w:hAnsi="Trebuchet MS"/>
          <w:sz w:val="22"/>
          <w:u w:val="single"/>
        </w:rPr>
      </w:pPr>
      <w:r w:rsidRPr="003B2362">
        <w:rPr>
          <w:rFonts w:ascii="Trebuchet MS" w:hAnsi="Trebuchet MS"/>
          <w:sz w:val="22"/>
        </w:rPr>
        <w:t>B.</w:t>
      </w:r>
      <w:r w:rsidRPr="003B2362">
        <w:rPr>
          <w:rFonts w:ascii="Trebuchet MS" w:hAnsi="Trebuchet MS"/>
          <w:sz w:val="22"/>
        </w:rPr>
        <w:tab/>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efforts to promote the maintenance and expansion of </w:t>
      </w:r>
      <w:smartTag w:uri="urn:schemas-microsoft-com:office:smarttags" w:element="place">
        <w:smartTag w:uri="urn:schemas-microsoft-com:office:smarttags" w:element="State">
          <w:r w:rsidRPr="003B2362">
            <w:rPr>
              <w:rFonts w:ascii="Trebuchet MS" w:hAnsi="Trebuchet MS"/>
              <w:sz w:val="22"/>
            </w:rPr>
            <w:t>Indiana</w:t>
          </w:r>
        </w:smartTag>
      </w:smartTag>
      <w:r w:rsidRPr="003B2362">
        <w:rPr>
          <w:rFonts w:ascii="Trebuchet MS" w:hAnsi="Trebuchet MS"/>
          <w:sz w:val="22"/>
        </w:rPr>
        <w:t xml:space="preserve">’s livestock sector while improving relations between farm and non-farm communities.  </w:t>
      </w:r>
    </w:p>
    <w:p w14:paraId="68FACA7E" w14:textId="77777777" w:rsidR="004200A8" w:rsidRDefault="004200A8" w:rsidP="00FC123C">
      <w:pPr>
        <w:rPr>
          <w:ins w:id="53" w:author="Joe Moore" w:date="2019-11-21T11:48:00Z"/>
          <w:rFonts w:ascii="Trebuchet MS" w:hAnsi="Trebuchet MS"/>
          <w:b/>
          <w:sz w:val="28"/>
        </w:rPr>
      </w:pPr>
    </w:p>
    <w:p w14:paraId="1189B6EB" w14:textId="14FA4D73" w:rsidR="00FC123C" w:rsidRDefault="004200A8" w:rsidP="00FC123C">
      <w:pPr>
        <w:rPr>
          <w:ins w:id="54" w:author="Joe Moore" w:date="2019-11-21T11:48:00Z"/>
          <w:rFonts w:ascii="Trebuchet MS" w:hAnsi="Trebuchet MS"/>
          <w:b/>
          <w:sz w:val="28"/>
        </w:rPr>
      </w:pPr>
      <w:ins w:id="55" w:author="Joe Moore" w:date="2019-11-21T11:48:00Z">
        <w:r>
          <w:rPr>
            <w:rFonts w:ascii="Trebuchet MS" w:hAnsi="Trebuchet MS"/>
            <w:b/>
            <w:sz w:val="28"/>
          </w:rPr>
          <w:t>Technology</w:t>
        </w:r>
      </w:ins>
    </w:p>
    <w:p w14:paraId="6179F25E" w14:textId="65697CDA" w:rsidR="004200A8" w:rsidRPr="004200A8" w:rsidRDefault="004200A8">
      <w:pPr>
        <w:pStyle w:val="ListParagraph"/>
        <w:numPr>
          <w:ilvl w:val="0"/>
          <w:numId w:val="77"/>
        </w:numPr>
        <w:rPr>
          <w:rFonts w:ascii="Trebuchet MS" w:hAnsi="Trebuchet MS"/>
          <w:bCs/>
          <w:sz w:val="22"/>
          <w:szCs w:val="22"/>
          <w:rPrChange w:id="56" w:author="Joe Moore" w:date="2019-11-21T11:49:00Z">
            <w:rPr>
              <w:rFonts w:ascii="Trebuchet MS" w:hAnsi="Trebuchet MS"/>
              <w:b/>
              <w:sz w:val="28"/>
            </w:rPr>
          </w:rPrChange>
        </w:rPr>
        <w:pPrChange w:id="57" w:author="Joe Moore" w:date="2019-11-21T11:48:00Z">
          <w:pPr/>
        </w:pPrChange>
      </w:pPr>
      <w:ins w:id="58" w:author="Joe Moore" w:date="2019-11-21T11:48:00Z">
        <w:r w:rsidRPr="004200A8">
          <w:rPr>
            <w:rFonts w:ascii="Trebuchet MS" w:hAnsi="Trebuchet MS"/>
            <w:bCs/>
            <w:sz w:val="22"/>
            <w:szCs w:val="22"/>
            <w:rPrChange w:id="59" w:author="Joe Moore" w:date="2019-11-21T11:49:00Z">
              <w:rPr>
                <w:rFonts w:ascii="Trebuchet MS" w:hAnsi="Trebuchet MS"/>
                <w:bCs/>
                <w:sz w:val="28"/>
              </w:rPr>
            </w:rPrChange>
          </w:rPr>
          <w:t>IBCA supports the devel</w:t>
        </w:r>
      </w:ins>
      <w:ins w:id="60" w:author="Joe Moore" w:date="2019-11-21T11:49:00Z">
        <w:r w:rsidRPr="004200A8">
          <w:rPr>
            <w:rFonts w:ascii="Trebuchet MS" w:hAnsi="Trebuchet MS"/>
            <w:bCs/>
            <w:sz w:val="22"/>
            <w:szCs w:val="22"/>
            <w:rPrChange w:id="61" w:author="Joe Moore" w:date="2019-11-21T11:49:00Z">
              <w:rPr>
                <w:rFonts w:ascii="Trebuchet MS" w:hAnsi="Trebuchet MS"/>
                <w:bCs/>
                <w:sz w:val="28"/>
              </w:rPr>
            </w:rPrChange>
          </w:rPr>
          <w:t>opment and accessibility to high speed internet in rural America.</w:t>
        </w:r>
      </w:ins>
    </w:p>
    <w:p w14:paraId="341A0950" w14:textId="77777777" w:rsidR="004200A8" w:rsidRDefault="004200A8" w:rsidP="00FC123C">
      <w:pPr>
        <w:pStyle w:val="Heading7"/>
        <w:spacing w:line="240" w:lineRule="auto"/>
        <w:ind w:firstLine="0"/>
        <w:jc w:val="left"/>
        <w:rPr>
          <w:ins w:id="62" w:author="Joe Moore" w:date="2019-11-21T11:48:00Z"/>
          <w:rFonts w:ascii="Trebuchet MS" w:hAnsi="Trebuchet MS"/>
          <w:sz w:val="24"/>
        </w:rPr>
      </w:pPr>
    </w:p>
    <w:p w14:paraId="6B3B1FB3" w14:textId="0AFA018C" w:rsidR="00FC123C" w:rsidRPr="003B2362" w:rsidRDefault="00FC123C" w:rsidP="00FC123C">
      <w:pPr>
        <w:pStyle w:val="Heading7"/>
        <w:spacing w:line="240" w:lineRule="auto"/>
        <w:ind w:firstLine="0"/>
        <w:jc w:val="left"/>
        <w:rPr>
          <w:rFonts w:ascii="Trebuchet MS" w:hAnsi="Trebuchet MS"/>
          <w:b w:val="0"/>
          <w:sz w:val="24"/>
        </w:rPr>
      </w:pPr>
      <w:r w:rsidRPr="003B2362">
        <w:rPr>
          <w:rFonts w:ascii="Trebuchet MS" w:hAnsi="Trebuchet MS"/>
          <w:sz w:val="24"/>
        </w:rPr>
        <w:t xml:space="preserve">Biotechnology </w:t>
      </w:r>
    </w:p>
    <w:p w14:paraId="563BF70F" w14:textId="77777777" w:rsidR="00FC123C" w:rsidRPr="003B2362" w:rsidRDefault="00FC123C" w:rsidP="00FC123C">
      <w:pPr>
        <w:numPr>
          <w:ilvl w:val="0"/>
          <w:numId w:val="44"/>
        </w:numPr>
        <w:rPr>
          <w:rFonts w:ascii="Trebuchet MS" w:hAnsi="Trebuchet MS"/>
          <w:sz w:val="22"/>
        </w:rPr>
      </w:pPr>
      <w:r>
        <w:rPr>
          <w:rFonts w:ascii="Trebuchet MS" w:hAnsi="Trebuchet MS"/>
          <w:sz w:val="22"/>
        </w:rPr>
        <w:t>IBCA supports the use of approved biotechnology and such technology use should be allowed and not prohibited by legislation, regulation or industry partner positions unless proven by scientific evidence to be harmful to the animal or end consumer.</w:t>
      </w:r>
    </w:p>
    <w:p w14:paraId="5581DCFB" w14:textId="77777777" w:rsidR="00FC123C" w:rsidRPr="003B2362" w:rsidRDefault="00FC123C" w:rsidP="00FC123C">
      <w:pPr>
        <w:numPr>
          <w:ilvl w:val="0"/>
          <w:numId w:val="44"/>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encourages the continued development and use of biotechnology that can improve safety,</w:t>
      </w:r>
      <w:r w:rsidRPr="003B2362">
        <w:rPr>
          <w:rFonts w:ascii="Trebuchet MS" w:hAnsi="Trebuchet MS"/>
          <w:b/>
          <w:sz w:val="22"/>
        </w:rPr>
        <w:t xml:space="preserve"> </w:t>
      </w:r>
      <w:r w:rsidRPr="003B2362">
        <w:rPr>
          <w:rFonts w:ascii="Trebuchet MS" w:hAnsi="Trebuchet MS"/>
          <w:sz w:val="22"/>
        </w:rPr>
        <w:t>enhance efficiency</w:t>
      </w:r>
      <w:r w:rsidRPr="003B2362">
        <w:rPr>
          <w:rFonts w:ascii="Trebuchet MS" w:hAnsi="Trebuchet MS"/>
          <w:b/>
          <w:sz w:val="22"/>
        </w:rPr>
        <w:t xml:space="preserve">, </w:t>
      </w:r>
      <w:r w:rsidRPr="003B2362">
        <w:rPr>
          <w:rFonts w:ascii="Trebuchet MS" w:hAnsi="Trebuchet MS"/>
          <w:sz w:val="22"/>
        </w:rPr>
        <w:t xml:space="preserve">and increase productivity.  </w:t>
      </w:r>
    </w:p>
    <w:p w14:paraId="72075D8D" w14:textId="77777777" w:rsidR="00FC123C" w:rsidRPr="003B2362" w:rsidRDefault="00FC123C" w:rsidP="00FC123C">
      <w:pPr>
        <w:numPr>
          <w:ilvl w:val="0"/>
          <w:numId w:val="44"/>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strongly encourages </w:t>
      </w:r>
      <w:r>
        <w:rPr>
          <w:rFonts w:ascii="Trebuchet MS" w:hAnsi="Trebuchet MS"/>
          <w:sz w:val="22"/>
        </w:rPr>
        <w:t xml:space="preserve">that any new biotechnology product be tested and receive key international approvals before it enters the global marketplace. </w:t>
      </w:r>
      <w:r w:rsidRPr="003B2362">
        <w:rPr>
          <w:rFonts w:ascii="Trebuchet MS" w:hAnsi="Trebuchet MS"/>
          <w:sz w:val="22"/>
        </w:rPr>
        <w:t xml:space="preserve">Once a product is approved by appropriate agencies, any problem that arises after its introduction that causes a reduction in value should be shared and is not the sole risk of the producer using that technology in good faith. </w:t>
      </w:r>
    </w:p>
    <w:p w14:paraId="1F9CD84B" w14:textId="77777777" w:rsidR="00FC123C" w:rsidRPr="00765019" w:rsidRDefault="00FC123C" w:rsidP="00FC123C">
      <w:pPr>
        <w:rPr>
          <w:rFonts w:ascii="Trebuchet MS" w:hAnsi="Trebuchet MS"/>
        </w:rPr>
      </w:pPr>
    </w:p>
    <w:p w14:paraId="5F2288A4"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Bioterrorism Defense</w:t>
      </w:r>
      <w:r w:rsidRPr="003B2362">
        <w:rPr>
          <w:rFonts w:ascii="Trebuchet MS" w:hAnsi="Trebuchet MS"/>
          <w:b w:val="0"/>
          <w:sz w:val="24"/>
        </w:rPr>
        <w:t xml:space="preserve"> </w:t>
      </w:r>
    </w:p>
    <w:p w14:paraId="4AE0DBC9" w14:textId="77777777" w:rsidR="00FC123C" w:rsidRPr="003B2362" w:rsidRDefault="00FC123C" w:rsidP="00FC123C">
      <w:pPr>
        <w:numPr>
          <w:ilvl w:val="0"/>
          <w:numId w:val="5"/>
        </w:numPr>
        <w:rPr>
          <w:rFonts w:ascii="Trebuchet MS" w:hAnsi="Trebuchet MS"/>
          <w:sz w:val="22"/>
          <w:szCs w:val="22"/>
        </w:rPr>
      </w:pP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encourages the state and federal governments to take all reasonable measures necessary to prevent acts of bio-terrorism from occurring in the </w:t>
      </w:r>
      <w:smartTag w:uri="urn:schemas-microsoft-com:office:smarttags" w:element="country-region">
        <w:r w:rsidRPr="003B2362">
          <w:rPr>
            <w:rFonts w:ascii="Trebuchet MS" w:hAnsi="Trebuchet MS"/>
            <w:sz w:val="22"/>
            <w:szCs w:val="22"/>
          </w:rPr>
          <w:t>United States</w:t>
        </w:r>
      </w:smartTag>
      <w:r w:rsidRPr="003B2362">
        <w:rPr>
          <w:rFonts w:ascii="Trebuchet MS" w:hAnsi="Trebuchet MS"/>
          <w:sz w:val="22"/>
          <w:szCs w:val="22"/>
        </w:rPr>
        <w:t xml:space="preserve"> and/or in </w:t>
      </w:r>
      <w:smartTag w:uri="urn:schemas-microsoft-com:office:smarttags" w:element="place">
        <w:r w:rsidRPr="003B2362">
          <w:rPr>
            <w:rFonts w:ascii="Trebuchet MS" w:hAnsi="Trebuchet MS"/>
            <w:sz w:val="22"/>
            <w:szCs w:val="22"/>
          </w:rPr>
          <w:t>North America</w:t>
        </w:r>
      </w:smartTag>
      <w:r w:rsidRPr="003B2362">
        <w:rPr>
          <w:rFonts w:ascii="Trebuchet MS" w:hAnsi="Trebuchet MS"/>
          <w:sz w:val="22"/>
          <w:szCs w:val="22"/>
        </w:rPr>
        <w:t xml:space="preserve"> and the global marketplace.</w:t>
      </w:r>
    </w:p>
    <w:p w14:paraId="2F5C908D" w14:textId="77777777" w:rsidR="00FC123C" w:rsidRPr="003B2362" w:rsidRDefault="00FC123C" w:rsidP="00FC123C">
      <w:pPr>
        <w:numPr>
          <w:ilvl w:val="0"/>
          <w:numId w:val="5"/>
        </w:numPr>
        <w:rPr>
          <w:rFonts w:ascii="Trebuchet MS" w:hAnsi="Trebuchet MS"/>
          <w:sz w:val="22"/>
          <w:szCs w:val="22"/>
        </w:rPr>
      </w:pP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encourages the establishment of a federal indemnity fund that would reimburse agricultural and allied industry losses incurred from acts of bio-terrorism. </w:t>
      </w:r>
    </w:p>
    <w:p w14:paraId="0D224598" w14:textId="77777777" w:rsidR="00FC123C" w:rsidRPr="003B2362" w:rsidRDefault="00FC123C" w:rsidP="00FC123C">
      <w:pPr>
        <w:numPr>
          <w:ilvl w:val="0"/>
          <w:numId w:val="5"/>
        </w:numPr>
        <w:rPr>
          <w:rFonts w:ascii="Trebuchet MS" w:hAnsi="Trebuchet MS"/>
          <w:sz w:val="22"/>
          <w:szCs w:val="22"/>
        </w:rPr>
      </w:pPr>
      <w:r w:rsidRPr="003B2362">
        <w:rPr>
          <w:rFonts w:ascii="Trebuchet MS" w:hAnsi="Trebuchet MS"/>
          <w:sz w:val="22"/>
          <w:szCs w:val="22"/>
        </w:rPr>
        <w:lastRenderedPageBreak/>
        <w:t xml:space="preserve">IBCA supports the establishment of a state-funded livestock indemnity program </w:t>
      </w:r>
      <w:r>
        <w:rPr>
          <w:rFonts w:ascii="Trebuchet MS" w:hAnsi="Trebuchet MS"/>
          <w:sz w:val="22"/>
          <w:szCs w:val="22"/>
        </w:rPr>
        <w:t>administered by the</w:t>
      </w:r>
      <w:r w:rsidRPr="003B2362">
        <w:rPr>
          <w:rFonts w:ascii="Trebuchet MS" w:hAnsi="Trebuchet MS"/>
          <w:sz w:val="22"/>
          <w:szCs w:val="22"/>
        </w:rPr>
        <w:t xml:space="preserve"> Board of Animal Health for animal agriculture in the event of a bio-terrorism attack on the industry.</w:t>
      </w:r>
    </w:p>
    <w:p w14:paraId="76D49FEC" w14:textId="77777777" w:rsidR="00FC123C" w:rsidRPr="003B2362" w:rsidRDefault="00FC123C" w:rsidP="00FC123C">
      <w:pPr>
        <w:pStyle w:val="BodyTextIndent2"/>
        <w:spacing w:line="240" w:lineRule="auto"/>
        <w:ind w:firstLine="0"/>
        <w:rPr>
          <w:rFonts w:ascii="Trebuchet MS" w:hAnsi="Trebuchet MS"/>
          <w:b w:val="0"/>
          <w:sz w:val="24"/>
        </w:rPr>
      </w:pPr>
    </w:p>
    <w:p w14:paraId="56081A6B" w14:textId="77777777" w:rsidR="00FC123C" w:rsidRPr="00765019" w:rsidRDefault="00FC123C" w:rsidP="00FC123C">
      <w:pPr>
        <w:pStyle w:val="Heading5"/>
        <w:spacing w:line="240" w:lineRule="auto"/>
        <w:jc w:val="left"/>
        <w:rPr>
          <w:rFonts w:ascii="Trebuchet MS" w:hAnsi="Trebuchet MS"/>
          <w:sz w:val="24"/>
          <w:szCs w:val="24"/>
        </w:rPr>
      </w:pPr>
      <w:r w:rsidRPr="00765019">
        <w:rPr>
          <w:rFonts w:ascii="Trebuchet MS" w:hAnsi="Trebuchet MS"/>
          <w:sz w:val="24"/>
          <w:szCs w:val="24"/>
        </w:rPr>
        <w:t>Structure of Agriculture in State Government</w:t>
      </w:r>
    </w:p>
    <w:p w14:paraId="0FEA541D" w14:textId="77777777" w:rsidR="00FC123C" w:rsidRPr="003B2362" w:rsidRDefault="00FC123C" w:rsidP="00FC123C">
      <w:pPr>
        <w:pStyle w:val="BodyText"/>
        <w:numPr>
          <w:ilvl w:val="0"/>
          <w:numId w:val="33"/>
        </w:numPr>
        <w:tabs>
          <w:tab w:val="clear" w:pos="360"/>
          <w:tab w:val="num" w:pos="720"/>
        </w:tabs>
        <w:spacing w:line="240" w:lineRule="auto"/>
        <w:ind w:left="720"/>
        <w:rPr>
          <w:rFonts w:ascii="Trebuchet MS" w:hAnsi="Trebuchet MS"/>
        </w:rPr>
      </w:pPr>
      <w:r>
        <w:rPr>
          <w:rFonts w:ascii="Trebuchet MS" w:hAnsi="Trebuchet MS"/>
        </w:rPr>
        <w:t xml:space="preserve">IBCA supports the promotion of Indiana agriculture in general and beef </w:t>
      </w:r>
      <w:r w:rsidR="006D4B72">
        <w:rPr>
          <w:rFonts w:ascii="Trebuchet MS" w:hAnsi="Trebuchet MS"/>
        </w:rPr>
        <w:t xml:space="preserve">production </w:t>
      </w:r>
      <w:r>
        <w:rPr>
          <w:rFonts w:ascii="Trebuchet MS" w:hAnsi="Trebuchet MS"/>
        </w:rPr>
        <w:t>specifically as they are of significant economic importance to the state of Indiana.</w:t>
      </w:r>
    </w:p>
    <w:p w14:paraId="2BA99CD3" w14:textId="77777777" w:rsidR="00FC123C" w:rsidRPr="003B2362" w:rsidRDefault="00FC123C" w:rsidP="00FC123C">
      <w:pPr>
        <w:pStyle w:val="BodyText"/>
        <w:numPr>
          <w:ilvl w:val="0"/>
          <w:numId w:val="33"/>
        </w:numPr>
        <w:tabs>
          <w:tab w:val="clear" w:pos="360"/>
          <w:tab w:val="num" w:pos="720"/>
        </w:tabs>
        <w:spacing w:line="240" w:lineRule="auto"/>
        <w:ind w:left="720"/>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supports and encourages the continued open communications and cooperation with the Governor’s office, Lt. Governor’s office, Purdue University, the Indiana State Department of Agriculture, Board of Animal Health, Office of the State Chemist, </w:t>
      </w:r>
      <w:r w:rsidR="00982296">
        <w:rPr>
          <w:rFonts w:ascii="Trebuchet MS" w:hAnsi="Trebuchet MS"/>
        </w:rPr>
        <w:t xml:space="preserve">IDEM, </w:t>
      </w:r>
      <w:r w:rsidRPr="003B2362">
        <w:rPr>
          <w:rFonts w:ascii="Trebuchet MS" w:hAnsi="Trebuchet MS"/>
        </w:rPr>
        <w:t>Animal Disease Diagnostic Laboratory, Agricultural Leadership Institute, and other</w:t>
      </w:r>
      <w:r>
        <w:rPr>
          <w:rFonts w:ascii="Trebuchet MS" w:hAnsi="Trebuchet MS"/>
        </w:rPr>
        <w:t xml:space="preserve"> agencies that influence agriculture</w:t>
      </w:r>
      <w:r w:rsidRPr="003B2362">
        <w:rPr>
          <w:rFonts w:ascii="Trebuchet MS" w:hAnsi="Trebuchet MS"/>
        </w:rPr>
        <w:t xml:space="preserve">. </w:t>
      </w:r>
    </w:p>
    <w:p w14:paraId="24F21EA6" w14:textId="77777777" w:rsidR="00FC123C" w:rsidRPr="003B2362" w:rsidRDefault="00FC123C" w:rsidP="00FC123C">
      <w:pPr>
        <w:pStyle w:val="BodyText"/>
        <w:numPr>
          <w:ilvl w:val="0"/>
          <w:numId w:val="33"/>
        </w:numPr>
        <w:tabs>
          <w:tab w:val="clear" w:pos="360"/>
          <w:tab w:val="num" w:pos="720"/>
        </w:tabs>
        <w:spacing w:line="240" w:lineRule="auto"/>
        <w:ind w:left="720"/>
        <w:rPr>
          <w:rFonts w:ascii="Trebuchet MS" w:hAnsi="Trebuchet MS"/>
        </w:rPr>
      </w:pPr>
      <w:r w:rsidRPr="003B2362">
        <w:rPr>
          <w:rFonts w:ascii="Trebuchet MS" w:hAnsi="Trebuchet MS"/>
        </w:rPr>
        <w:t xml:space="preserve">Support and encourage </w:t>
      </w:r>
      <w:r>
        <w:rPr>
          <w:rFonts w:ascii="Trebuchet MS" w:hAnsi="Trebuchet MS"/>
        </w:rPr>
        <w:t xml:space="preserve">rural development through the office of </w:t>
      </w:r>
      <w:r w:rsidRPr="003B2362">
        <w:rPr>
          <w:rFonts w:ascii="Trebuchet MS" w:hAnsi="Trebuchet MS"/>
        </w:rPr>
        <w:t>the Lieutenant Governor</w:t>
      </w:r>
      <w:r>
        <w:rPr>
          <w:rFonts w:ascii="Trebuchet MS" w:hAnsi="Trebuchet MS"/>
        </w:rPr>
        <w:t xml:space="preserve"> to recognize and promote production agriculture in its broadest sense and not just the niche markets.</w:t>
      </w:r>
      <w:r w:rsidRPr="003B2362">
        <w:rPr>
          <w:rFonts w:ascii="Trebuchet MS" w:hAnsi="Trebuchet MS"/>
        </w:rPr>
        <w:t xml:space="preserve"> </w:t>
      </w:r>
      <w:r>
        <w:rPr>
          <w:rFonts w:ascii="Trebuchet MS" w:hAnsi="Trebuchet MS"/>
        </w:rPr>
        <w:t xml:space="preserve">  </w:t>
      </w:r>
    </w:p>
    <w:p w14:paraId="778E9188" w14:textId="77777777" w:rsidR="00FC123C" w:rsidRPr="003B2362" w:rsidRDefault="00FC123C" w:rsidP="00FC123C">
      <w:pPr>
        <w:pStyle w:val="BodyText"/>
        <w:numPr>
          <w:ilvl w:val="0"/>
          <w:numId w:val="33"/>
        </w:numPr>
        <w:tabs>
          <w:tab w:val="clear" w:pos="360"/>
          <w:tab w:val="num" w:pos="720"/>
        </w:tabs>
        <w:spacing w:line="240" w:lineRule="auto"/>
        <w:ind w:left="720"/>
        <w:rPr>
          <w:rFonts w:ascii="Trebuchet MS" w:hAnsi="Trebuchet MS"/>
        </w:rPr>
      </w:pPr>
      <w:r w:rsidRPr="003B2362">
        <w:rPr>
          <w:rFonts w:ascii="Trebuchet MS" w:hAnsi="Trebuchet MS"/>
        </w:rPr>
        <w:t>Utilize the state ag advisory board to assist in making decisions for the Indiana State Department of Agriculture.</w:t>
      </w:r>
    </w:p>
    <w:p w14:paraId="3371F655" w14:textId="77777777" w:rsidR="00FC123C" w:rsidRPr="003B2362" w:rsidRDefault="00FC123C" w:rsidP="00FC123C">
      <w:pPr>
        <w:pStyle w:val="BodyText"/>
        <w:numPr>
          <w:ilvl w:val="0"/>
          <w:numId w:val="33"/>
        </w:numPr>
        <w:tabs>
          <w:tab w:val="clear" w:pos="360"/>
          <w:tab w:val="num" w:pos="720"/>
        </w:tabs>
        <w:spacing w:line="240" w:lineRule="auto"/>
        <w:ind w:left="720"/>
        <w:rPr>
          <w:rFonts w:ascii="Trebuchet MS" w:hAnsi="Trebuchet MS"/>
        </w:rPr>
      </w:pPr>
      <w:r w:rsidRPr="003B2362">
        <w:rPr>
          <w:rFonts w:ascii="Trebuchet MS" w:hAnsi="Trebuchet MS"/>
        </w:rPr>
        <w:t xml:space="preserve">Encourage agriculture to be effectively and fairly represented in other economic development entities and initiatives within state government.   </w:t>
      </w:r>
    </w:p>
    <w:p w14:paraId="3603F252" w14:textId="77777777" w:rsidR="00FC123C" w:rsidRPr="00765019" w:rsidRDefault="00FC123C" w:rsidP="00FC123C">
      <w:pPr>
        <w:rPr>
          <w:rFonts w:ascii="Trebuchet MS" w:hAnsi="Trebuchet MS"/>
          <w:b/>
        </w:rPr>
      </w:pPr>
    </w:p>
    <w:p w14:paraId="50740CA7" w14:textId="77777777" w:rsidR="00FC123C" w:rsidRPr="00765019" w:rsidRDefault="00FC123C" w:rsidP="00FC123C">
      <w:pPr>
        <w:rPr>
          <w:rFonts w:ascii="Trebuchet MS" w:hAnsi="Trebuchet MS"/>
          <w:b/>
        </w:rPr>
      </w:pPr>
    </w:p>
    <w:p w14:paraId="0F164CD8" w14:textId="77777777" w:rsidR="00FC123C" w:rsidRPr="003B2362" w:rsidRDefault="00FC123C" w:rsidP="00FC123C">
      <w:pPr>
        <w:pStyle w:val="Heading2"/>
        <w:spacing w:line="240" w:lineRule="auto"/>
        <w:rPr>
          <w:rFonts w:ascii="Trebuchet MS" w:hAnsi="Trebuchet MS"/>
          <w:sz w:val="24"/>
        </w:rPr>
      </w:pPr>
      <w:r w:rsidRPr="003B2362">
        <w:rPr>
          <w:rFonts w:ascii="Trebuchet MS" w:hAnsi="Trebuchet MS"/>
          <w:sz w:val="24"/>
        </w:rPr>
        <w:t>Energy Legislation</w:t>
      </w:r>
      <w:r>
        <w:rPr>
          <w:rFonts w:ascii="Trebuchet MS" w:hAnsi="Trebuchet MS"/>
          <w:sz w:val="24"/>
        </w:rPr>
        <w:t xml:space="preserve"> </w:t>
      </w:r>
    </w:p>
    <w:p w14:paraId="658EBCB4" w14:textId="2CB78CAF" w:rsidR="00FC123C" w:rsidRDefault="00FC123C" w:rsidP="00FC123C">
      <w:pPr>
        <w:numPr>
          <w:ilvl w:val="0"/>
          <w:numId w:val="52"/>
        </w:numPr>
        <w:rPr>
          <w:rFonts w:ascii="Trebuchet MS" w:hAnsi="Trebuchet MS"/>
          <w:sz w:val="22"/>
        </w:rPr>
      </w:pPr>
      <w:r w:rsidRPr="003B2362">
        <w:rPr>
          <w:rFonts w:ascii="Trebuchet MS" w:hAnsi="Trebuchet MS"/>
          <w:sz w:val="22"/>
        </w:rPr>
        <w:t xml:space="preserve">IBCA supports renewable energy resources and the development of their use as alternative fuels in order to reduce our dependence on </w:t>
      </w:r>
      <w:ins w:id="63" w:author="Joe Moore" w:date="2019-11-21T11:49:00Z">
        <w:r w:rsidR="004200A8">
          <w:rPr>
            <w:rFonts w:ascii="Trebuchet MS" w:hAnsi="Trebuchet MS"/>
            <w:sz w:val="22"/>
          </w:rPr>
          <w:t>fossil fuel</w:t>
        </w:r>
      </w:ins>
      <w:ins w:id="64" w:author="Joe Moore" w:date="2019-11-21T11:50:00Z">
        <w:r w:rsidR="004200A8">
          <w:rPr>
            <w:rFonts w:ascii="Trebuchet MS" w:hAnsi="Trebuchet MS"/>
            <w:sz w:val="22"/>
          </w:rPr>
          <w:t xml:space="preserve">. </w:t>
        </w:r>
      </w:ins>
      <w:del w:id="65" w:author="Joe Moore" w:date="2019-11-21T11:50:00Z">
        <w:r w:rsidRPr="003B2362" w:rsidDel="004200A8">
          <w:rPr>
            <w:rFonts w:ascii="Trebuchet MS" w:hAnsi="Trebuchet MS"/>
            <w:sz w:val="22"/>
          </w:rPr>
          <w:delText xml:space="preserve">foreign </w:delText>
        </w:r>
        <w:r w:rsidDel="004200A8">
          <w:rPr>
            <w:rFonts w:ascii="Trebuchet MS" w:hAnsi="Trebuchet MS"/>
            <w:sz w:val="22"/>
          </w:rPr>
          <w:delText>oil</w:delText>
        </w:r>
        <w:r w:rsidRPr="003B2362" w:rsidDel="004200A8">
          <w:rPr>
            <w:rFonts w:ascii="Trebuchet MS" w:hAnsi="Trebuchet MS"/>
            <w:sz w:val="22"/>
          </w:rPr>
          <w:delText xml:space="preserve">.  </w:delText>
        </w:r>
      </w:del>
      <w:r w:rsidRPr="003B2362">
        <w:rPr>
          <w:rFonts w:ascii="Trebuchet MS" w:hAnsi="Trebuchet MS"/>
          <w:sz w:val="22"/>
        </w:rPr>
        <w:t xml:space="preserve">With </w:t>
      </w:r>
      <w:r>
        <w:rPr>
          <w:rFonts w:ascii="Trebuchet MS" w:hAnsi="Trebuchet MS"/>
          <w:sz w:val="22"/>
        </w:rPr>
        <w:t>ethanol and bio-fuel</w:t>
      </w:r>
      <w:r w:rsidRPr="003B2362">
        <w:rPr>
          <w:rFonts w:ascii="Trebuchet MS" w:hAnsi="Trebuchet MS"/>
          <w:sz w:val="22"/>
        </w:rPr>
        <w:t xml:space="preserve"> production, the beef industry has access to </w:t>
      </w:r>
      <w:r>
        <w:rPr>
          <w:rFonts w:ascii="Trebuchet MS" w:hAnsi="Trebuchet MS"/>
          <w:sz w:val="22"/>
        </w:rPr>
        <w:t>co</w:t>
      </w:r>
      <w:r w:rsidRPr="003B2362">
        <w:rPr>
          <w:rFonts w:ascii="Trebuchet MS" w:hAnsi="Trebuchet MS"/>
          <w:sz w:val="22"/>
        </w:rPr>
        <w:t xml:space="preserve">-product feedstuffs. Research is necessary that is fact-based and science-driven that allows the co-products to be used as animal feeds, that is cost </w:t>
      </w:r>
      <w:r>
        <w:rPr>
          <w:rFonts w:ascii="Trebuchet MS" w:hAnsi="Trebuchet MS"/>
          <w:sz w:val="22"/>
        </w:rPr>
        <w:t>effective</w:t>
      </w:r>
      <w:r w:rsidRPr="003B2362">
        <w:rPr>
          <w:rFonts w:ascii="Trebuchet MS" w:hAnsi="Trebuchet MS"/>
          <w:sz w:val="22"/>
        </w:rPr>
        <w:t xml:space="preserve"> for the producer.</w:t>
      </w:r>
    </w:p>
    <w:p w14:paraId="2FEA351C" w14:textId="77777777" w:rsidR="00FC123C" w:rsidRDefault="00FC123C" w:rsidP="00FC123C">
      <w:pPr>
        <w:numPr>
          <w:ilvl w:val="0"/>
          <w:numId w:val="52"/>
        </w:numPr>
        <w:rPr>
          <w:rFonts w:ascii="Trebuchet MS" w:hAnsi="Trebuchet MS"/>
          <w:sz w:val="22"/>
        </w:rPr>
      </w:pPr>
      <w:r>
        <w:rPr>
          <w:rFonts w:ascii="Trebuchet MS" w:hAnsi="Trebuchet MS"/>
          <w:sz w:val="22"/>
        </w:rPr>
        <w:t>IBCA supports efforts and policies that promote and increase the usage of all Indiana grown commodities, such as the ethanol blend levels used in the Renewable Fuel Standards (RFS2).</w:t>
      </w:r>
    </w:p>
    <w:p w14:paraId="47044658" w14:textId="77777777" w:rsidR="006D4B72" w:rsidRPr="003B2362" w:rsidRDefault="006D4B72" w:rsidP="00FC123C">
      <w:pPr>
        <w:numPr>
          <w:ilvl w:val="0"/>
          <w:numId w:val="52"/>
        </w:numPr>
        <w:rPr>
          <w:rFonts w:ascii="Trebuchet MS" w:hAnsi="Trebuchet MS"/>
          <w:sz w:val="22"/>
        </w:rPr>
      </w:pPr>
      <w:r>
        <w:rPr>
          <w:rFonts w:ascii="Trebuchet MS" w:hAnsi="Trebuchet MS"/>
          <w:sz w:val="22"/>
        </w:rPr>
        <w:t>IBCA supports other energy sources such as but not limited to bio-digesters, solar and wind.</w:t>
      </w:r>
    </w:p>
    <w:p w14:paraId="0A0B6946" w14:textId="77777777" w:rsidR="00FC123C" w:rsidRPr="00765019" w:rsidRDefault="00FC123C" w:rsidP="00FC123C">
      <w:pPr>
        <w:rPr>
          <w:rFonts w:ascii="Trebuchet MS" w:hAnsi="Trebuchet MS"/>
          <w:u w:val="single"/>
        </w:rPr>
      </w:pPr>
    </w:p>
    <w:p w14:paraId="72D26AF5"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t>Animal Fraud, Deception and Ethics</w:t>
      </w:r>
    </w:p>
    <w:p w14:paraId="0D5E329E" w14:textId="77777777" w:rsidR="00FC123C" w:rsidRPr="00156EA4" w:rsidRDefault="00FC123C" w:rsidP="00D953F7">
      <w:pPr>
        <w:pStyle w:val="ListParagraph"/>
        <w:numPr>
          <w:ilvl w:val="1"/>
          <w:numId w:val="5"/>
        </w:numPr>
        <w:tabs>
          <w:tab w:val="clear" w:pos="1440"/>
        </w:tabs>
        <w:ind w:left="360" w:firstLine="0"/>
        <w:rPr>
          <w:rFonts w:ascii="Trebuchet MS" w:hAnsi="Trebuchet MS"/>
          <w:sz w:val="22"/>
        </w:rPr>
      </w:pPr>
      <w:r w:rsidRPr="00156EA4">
        <w:rPr>
          <w:rFonts w:ascii="Trebuchet MS" w:hAnsi="Trebuchet MS"/>
          <w:sz w:val="22"/>
        </w:rPr>
        <w:t>IBCA recognizes the importance of animal well-being, good husbandry practices, product safety, honesty,</w:t>
      </w:r>
      <w:r w:rsidR="006E060C">
        <w:rPr>
          <w:rFonts w:ascii="Trebuchet MS" w:hAnsi="Trebuchet MS"/>
          <w:sz w:val="22"/>
        </w:rPr>
        <w:t xml:space="preserve"> </w:t>
      </w:r>
      <w:r w:rsidRPr="00156EA4">
        <w:rPr>
          <w:rFonts w:ascii="Trebuchet MS" w:hAnsi="Trebuchet MS"/>
          <w:sz w:val="22"/>
        </w:rPr>
        <w:t>integrity and consumer confidence.  We therefore oppose all forms of fraud and deception in production as well as at livestock shows, exhibitions and sales in Indiana. Some of these include tampering, altering or misrepresenting an animal's identification, parentage, breed purity, age or ownership.  All laws pertaining to animal well-being, fraud, ethics and deception should be enforced to their maximum extent.</w:t>
      </w:r>
    </w:p>
    <w:p w14:paraId="71C88361" w14:textId="77777777" w:rsidR="00FC123C" w:rsidRPr="00156EA4" w:rsidRDefault="00FC123C" w:rsidP="00635840">
      <w:pPr>
        <w:pStyle w:val="ListParagraph"/>
        <w:numPr>
          <w:ilvl w:val="1"/>
          <w:numId w:val="5"/>
        </w:numPr>
        <w:tabs>
          <w:tab w:val="clear" w:pos="1440"/>
        </w:tabs>
        <w:ind w:left="360" w:firstLine="0"/>
        <w:rPr>
          <w:rFonts w:ascii="Trebuchet MS" w:hAnsi="Trebuchet MS"/>
          <w:sz w:val="22"/>
        </w:rPr>
      </w:pPr>
      <w:r w:rsidRPr="00156EA4">
        <w:rPr>
          <w:rFonts w:ascii="Trebuchet MS" w:hAnsi="Trebuchet MS"/>
          <w:sz w:val="22"/>
        </w:rPr>
        <w:t>IBCA supports the breed organizations’ efforts to maintain breed purity and integrity.</w:t>
      </w:r>
    </w:p>
    <w:p w14:paraId="346511FB" w14:textId="77777777" w:rsidR="00FC123C" w:rsidRPr="00765019" w:rsidRDefault="00FC123C" w:rsidP="00FC123C">
      <w:pPr>
        <w:rPr>
          <w:rFonts w:ascii="Trebuchet MS" w:hAnsi="Trebuchet MS"/>
        </w:rPr>
      </w:pPr>
    </w:p>
    <w:p w14:paraId="46A68274" w14:textId="77777777" w:rsidR="00FC123C" w:rsidRPr="003B2362" w:rsidRDefault="00FC123C" w:rsidP="00FC123C">
      <w:pPr>
        <w:rPr>
          <w:rFonts w:ascii="Trebuchet MS" w:hAnsi="Trebuchet MS"/>
        </w:rPr>
      </w:pPr>
    </w:p>
    <w:p w14:paraId="7CE78423" w14:textId="77777777" w:rsidR="00FC123C" w:rsidRPr="003B2362" w:rsidRDefault="00FC123C" w:rsidP="00FC123C">
      <w:pPr>
        <w:rPr>
          <w:rFonts w:ascii="Trebuchet MS" w:hAnsi="Trebuchet MS"/>
          <w:b/>
        </w:rPr>
      </w:pPr>
      <w:r w:rsidRPr="003B2362">
        <w:rPr>
          <w:rFonts w:ascii="Trebuchet MS" w:hAnsi="Trebuchet MS"/>
          <w:b/>
        </w:rPr>
        <w:t>Immigration</w:t>
      </w:r>
    </w:p>
    <w:p w14:paraId="58C53769" w14:textId="39AD3211" w:rsidR="00FC123C" w:rsidRPr="003B2362" w:rsidRDefault="00FC123C" w:rsidP="00FC123C">
      <w:pPr>
        <w:ind w:left="360"/>
        <w:rPr>
          <w:rFonts w:ascii="Trebuchet MS" w:hAnsi="Trebuchet MS"/>
          <w:sz w:val="22"/>
          <w:szCs w:val="22"/>
        </w:rPr>
      </w:pPr>
      <w:smartTag w:uri="urn:schemas-microsoft-com:office:smarttags" w:element="stockticker">
        <w:r w:rsidRPr="003B2362">
          <w:rPr>
            <w:rFonts w:ascii="Trebuchet MS" w:hAnsi="Trebuchet MS"/>
            <w:sz w:val="22"/>
            <w:szCs w:val="22"/>
          </w:rPr>
          <w:lastRenderedPageBreak/>
          <w:t>IBCA</w:t>
        </w:r>
      </w:smartTag>
      <w:r w:rsidRPr="003B2362">
        <w:rPr>
          <w:rFonts w:ascii="Trebuchet MS" w:hAnsi="Trebuchet MS"/>
          <w:sz w:val="22"/>
          <w:szCs w:val="22"/>
        </w:rPr>
        <w:t xml:space="preserve"> supports legal immigration and the use of only </w:t>
      </w:r>
      <w:r w:rsidR="008E40CB">
        <w:rPr>
          <w:rFonts w:ascii="Trebuchet MS" w:hAnsi="Trebuchet MS"/>
          <w:sz w:val="22"/>
          <w:szCs w:val="22"/>
        </w:rPr>
        <w:t xml:space="preserve">documented </w:t>
      </w:r>
      <w:r w:rsidRPr="003B2362">
        <w:rPr>
          <w:rFonts w:ascii="Trebuchet MS" w:hAnsi="Trebuchet MS"/>
          <w:sz w:val="22"/>
          <w:szCs w:val="22"/>
        </w:rPr>
        <w:t>immigrants in the workforce.</w:t>
      </w:r>
    </w:p>
    <w:p w14:paraId="20EBAB5C" w14:textId="77777777" w:rsidR="00FC123C" w:rsidRDefault="00FC123C" w:rsidP="00FC123C">
      <w:pPr>
        <w:rPr>
          <w:rFonts w:ascii="Trebuchet MS" w:hAnsi="Trebuchet MS"/>
          <w:b/>
          <w:sz w:val="22"/>
          <w:szCs w:val="22"/>
        </w:rPr>
      </w:pPr>
    </w:p>
    <w:p w14:paraId="0C19B7B3" w14:textId="77777777" w:rsidR="00FC123C" w:rsidRPr="003B2362" w:rsidRDefault="00FC123C" w:rsidP="00FC123C">
      <w:pPr>
        <w:rPr>
          <w:rFonts w:ascii="Trebuchet MS" w:hAnsi="Trebuchet MS"/>
          <w:b/>
          <w:sz w:val="22"/>
          <w:szCs w:val="22"/>
        </w:rPr>
      </w:pPr>
      <w:r w:rsidRPr="00765019">
        <w:rPr>
          <w:rFonts w:ascii="Trebuchet MS" w:hAnsi="Trebuchet MS"/>
          <w:b/>
          <w:szCs w:val="22"/>
        </w:rPr>
        <w:t>Grading and Certification of Meat Product</w:t>
      </w:r>
    </w:p>
    <w:p w14:paraId="51A9083F" w14:textId="77777777" w:rsidR="006D4B72" w:rsidRDefault="006D4B72" w:rsidP="00635840">
      <w:pPr>
        <w:ind w:left="360" w:firstLine="90"/>
        <w:rPr>
          <w:rFonts w:ascii="Trebuchet MS" w:hAnsi="Trebuchet MS"/>
          <w:sz w:val="22"/>
          <w:szCs w:val="22"/>
        </w:rPr>
      </w:pPr>
      <w:r>
        <w:rPr>
          <w:rFonts w:ascii="Trebuchet MS" w:hAnsi="Trebuchet MS"/>
          <w:sz w:val="22"/>
          <w:szCs w:val="22"/>
        </w:rPr>
        <w:t>A.</w:t>
      </w:r>
      <w:r w:rsidR="00D953F7">
        <w:rPr>
          <w:rFonts w:ascii="Trebuchet MS" w:hAnsi="Trebuchet MS"/>
          <w:sz w:val="22"/>
          <w:szCs w:val="22"/>
        </w:rPr>
        <w:t xml:space="preserve"> </w:t>
      </w:r>
      <w:r w:rsidR="00FC123C" w:rsidRPr="003B2362">
        <w:rPr>
          <w:rFonts w:ascii="Trebuchet MS" w:hAnsi="Trebuchet MS"/>
          <w:sz w:val="22"/>
          <w:szCs w:val="22"/>
        </w:rPr>
        <w:t xml:space="preserve">IBCA supports the Indiana State Board of Animal Health in providing voluntary grading and certification relating to meat and meat products. </w:t>
      </w:r>
    </w:p>
    <w:p w14:paraId="5CAE37E5" w14:textId="77777777" w:rsidR="00FC123C" w:rsidRPr="003B2362" w:rsidRDefault="006D4B72" w:rsidP="00635840">
      <w:pPr>
        <w:ind w:left="360" w:firstLine="90"/>
        <w:rPr>
          <w:rFonts w:ascii="Trebuchet MS" w:hAnsi="Trebuchet MS"/>
          <w:sz w:val="22"/>
          <w:szCs w:val="22"/>
        </w:rPr>
      </w:pPr>
      <w:r>
        <w:rPr>
          <w:rFonts w:ascii="Trebuchet MS" w:hAnsi="Trebuchet MS"/>
          <w:sz w:val="22"/>
          <w:szCs w:val="22"/>
        </w:rPr>
        <w:t>B.</w:t>
      </w:r>
      <w:smartTag w:uri="urn:schemas-microsoft-com:office:smarttags" w:element="stockticker">
        <w:r w:rsidR="00D953F7">
          <w:rPr>
            <w:rFonts w:ascii="Trebuchet MS" w:hAnsi="Trebuchet MS"/>
            <w:sz w:val="22"/>
            <w:szCs w:val="22"/>
          </w:rPr>
          <w:t xml:space="preserve"> </w:t>
        </w:r>
        <w:r w:rsidR="00FC123C" w:rsidRPr="003B2362">
          <w:rPr>
            <w:rFonts w:ascii="Trebuchet MS" w:hAnsi="Trebuchet MS"/>
            <w:sz w:val="22"/>
            <w:szCs w:val="22"/>
          </w:rPr>
          <w:t>IBCA</w:t>
        </w:r>
      </w:smartTag>
      <w:r w:rsidR="00FC123C" w:rsidRPr="003B2362">
        <w:rPr>
          <w:rFonts w:ascii="Trebuchet MS" w:hAnsi="Trebuchet MS"/>
          <w:sz w:val="22"/>
          <w:szCs w:val="22"/>
        </w:rPr>
        <w:t xml:space="preserve"> supports the training of state inspectors to grade according to USDA requirements.</w:t>
      </w:r>
    </w:p>
    <w:p w14:paraId="22A33252" w14:textId="77777777" w:rsidR="00FC123C" w:rsidRPr="003B2362" w:rsidRDefault="00FC123C" w:rsidP="00FC123C">
      <w:pPr>
        <w:rPr>
          <w:rFonts w:ascii="Trebuchet MS" w:hAnsi="Trebuchet MS"/>
        </w:rPr>
      </w:pPr>
    </w:p>
    <w:p w14:paraId="69CE3D5E" w14:textId="77777777" w:rsidR="00FC123C" w:rsidRPr="00765019" w:rsidRDefault="00FC123C" w:rsidP="00FC123C">
      <w:pPr>
        <w:pStyle w:val="BodyTextIndent3"/>
        <w:spacing w:line="240" w:lineRule="auto"/>
        <w:ind w:firstLine="0"/>
        <w:rPr>
          <w:rFonts w:ascii="Trebuchet MS" w:hAnsi="Trebuchet MS"/>
          <w:b/>
        </w:rPr>
      </w:pPr>
      <w:r w:rsidRPr="00765019">
        <w:rPr>
          <w:rFonts w:ascii="Trebuchet MS" w:hAnsi="Trebuchet MS"/>
          <w:b/>
        </w:rPr>
        <w:t>Ballot Initiatives</w:t>
      </w:r>
    </w:p>
    <w:p w14:paraId="2815273A" w14:textId="77777777" w:rsidR="00FC123C" w:rsidRDefault="00FC123C" w:rsidP="00FC123C">
      <w:pPr>
        <w:pStyle w:val="BodyTextIndent3"/>
        <w:spacing w:line="240" w:lineRule="auto"/>
        <w:ind w:left="360" w:firstLine="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w:t>
      </w:r>
      <w:r>
        <w:rPr>
          <w:rFonts w:ascii="Trebuchet MS" w:hAnsi="Trebuchet MS"/>
          <w:sz w:val="22"/>
        </w:rPr>
        <w:t xml:space="preserve"> Indiana’s continuation as a non-ballot initiative state.</w:t>
      </w:r>
    </w:p>
    <w:p w14:paraId="4E8E9B02" w14:textId="77777777" w:rsidR="00FC123C" w:rsidRPr="00765019" w:rsidRDefault="00FC123C" w:rsidP="00FC123C">
      <w:pPr>
        <w:pStyle w:val="BodyTextIndent3"/>
        <w:spacing w:line="240" w:lineRule="auto"/>
        <w:ind w:firstLine="0"/>
        <w:rPr>
          <w:rFonts w:ascii="Trebuchet MS" w:hAnsi="Trebuchet MS"/>
          <w:sz w:val="28"/>
          <w:szCs w:val="24"/>
        </w:rPr>
      </w:pPr>
    </w:p>
    <w:p w14:paraId="4FDD8BBE" w14:textId="77777777" w:rsidR="00FC123C" w:rsidRPr="00765019" w:rsidRDefault="00FC123C" w:rsidP="00FC123C">
      <w:pPr>
        <w:pStyle w:val="BodyTextIndent3"/>
        <w:spacing w:line="240" w:lineRule="auto"/>
        <w:ind w:firstLine="0"/>
        <w:rPr>
          <w:rFonts w:ascii="Trebuchet MS" w:hAnsi="Trebuchet MS"/>
          <w:b/>
        </w:rPr>
      </w:pPr>
      <w:r w:rsidRPr="00765019">
        <w:rPr>
          <w:rFonts w:ascii="Trebuchet MS" w:hAnsi="Trebuchet MS"/>
          <w:b/>
        </w:rPr>
        <w:t>Eminent Domain</w:t>
      </w:r>
    </w:p>
    <w:p w14:paraId="7089FB0D" w14:textId="77777777" w:rsidR="004200A8" w:rsidRDefault="00FC123C" w:rsidP="004200A8">
      <w:pPr>
        <w:pStyle w:val="BodyTextIndent3"/>
        <w:numPr>
          <w:ilvl w:val="0"/>
          <w:numId w:val="78"/>
        </w:numPr>
        <w:tabs>
          <w:tab w:val="left" w:pos="360"/>
        </w:tabs>
        <w:spacing w:line="240" w:lineRule="auto"/>
        <w:rPr>
          <w:ins w:id="66" w:author="Joe Moore" w:date="2019-11-21T11:50:00Z"/>
          <w:rFonts w:ascii="Trebuchet MS" w:hAnsi="Trebuchet MS"/>
          <w:sz w:val="22"/>
        </w:rPr>
      </w:pPr>
      <w:r>
        <w:rPr>
          <w:rFonts w:ascii="Trebuchet MS" w:hAnsi="Trebuchet MS"/>
          <w:sz w:val="22"/>
        </w:rPr>
        <w:t xml:space="preserve">Property taken by eminent domain should be valued at the fair market value or post project development value, whichever is greater.  With the exception of public utility </w:t>
      </w:r>
      <w:r w:rsidR="00D953F7">
        <w:rPr>
          <w:rFonts w:ascii="Trebuchet MS" w:hAnsi="Trebuchet MS"/>
          <w:sz w:val="22"/>
        </w:rPr>
        <w:t>rights-of-way</w:t>
      </w:r>
      <w:r>
        <w:rPr>
          <w:rFonts w:ascii="Trebuchet MS" w:hAnsi="Trebuchet MS"/>
          <w:sz w:val="22"/>
        </w:rPr>
        <w:t xml:space="preserve">, </w:t>
      </w:r>
    </w:p>
    <w:p w14:paraId="552AA404" w14:textId="77777777" w:rsidR="004200A8" w:rsidRDefault="00FC123C" w:rsidP="004200A8">
      <w:pPr>
        <w:pStyle w:val="BodyTextIndent3"/>
        <w:numPr>
          <w:ilvl w:val="0"/>
          <w:numId w:val="78"/>
        </w:numPr>
        <w:tabs>
          <w:tab w:val="left" w:pos="360"/>
        </w:tabs>
        <w:spacing w:line="240" w:lineRule="auto"/>
        <w:rPr>
          <w:ins w:id="67" w:author="Joe Moore" w:date="2019-11-21T11:51:00Z"/>
          <w:rFonts w:ascii="Trebuchet MS" w:hAnsi="Trebuchet MS"/>
          <w:sz w:val="22"/>
        </w:rPr>
      </w:pPr>
      <w:r>
        <w:rPr>
          <w:rFonts w:ascii="Trebuchet MS" w:hAnsi="Trebuchet MS"/>
          <w:sz w:val="22"/>
        </w:rPr>
        <w:t>IBCA is opposed to using eminent domain to secure property for private interests</w:t>
      </w:r>
      <w:ins w:id="68" w:author="Joe Moore" w:date="2019-11-21T11:51:00Z">
        <w:r w:rsidR="004200A8">
          <w:rPr>
            <w:rFonts w:ascii="Trebuchet MS" w:hAnsi="Trebuchet MS"/>
            <w:sz w:val="22"/>
          </w:rPr>
          <w:t xml:space="preserve"> with the exception of public utility rights-of-way</w:t>
        </w:r>
      </w:ins>
      <w:r>
        <w:rPr>
          <w:rFonts w:ascii="Trebuchet MS" w:hAnsi="Trebuchet MS"/>
          <w:sz w:val="22"/>
        </w:rPr>
        <w:t xml:space="preserve">.  </w:t>
      </w:r>
    </w:p>
    <w:p w14:paraId="0146E712" w14:textId="653509D4" w:rsidR="00FC123C" w:rsidRDefault="004200A8">
      <w:pPr>
        <w:pStyle w:val="BodyTextIndent3"/>
        <w:numPr>
          <w:ilvl w:val="0"/>
          <w:numId w:val="78"/>
        </w:numPr>
        <w:tabs>
          <w:tab w:val="left" w:pos="360"/>
        </w:tabs>
        <w:spacing w:line="240" w:lineRule="auto"/>
        <w:rPr>
          <w:rFonts w:ascii="Trebuchet MS" w:hAnsi="Trebuchet MS"/>
          <w:sz w:val="22"/>
        </w:rPr>
        <w:pPrChange w:id="69" w:author="Joe Moore" w:date="2019-11-21T11:50:00Z">
          <w:pPr>
            <w:pStyle w:val="BodyTextIndent3"/>
            <w:tabs>
              <w:tab w:val="left" w:pos="360"/>
            </w:tabs>
            <w:spacing w:line="240" w:lineRule="auto"/>
            <w:ind w:left="360" w:firstLine="0"/>
          </w:pPr>
        </w:pPrChange>
      </w:pPr>
      <w:ins w:id="70" w:author="Joe Moore" w:date="2019-11-21T11:51:00Z">
        <w:r>
          <w:rPr>
            <w:rFonts w:ascii="Trebuchet MS" w:hAnsi="Trebuchet MS"/>
            <w:sz w:val="22"/>
          </w:rPr>
          <w:t>IBCA supports that p</w:t>
        </w:r>
      </w:ins>
      <w:del w:id="71" w:author="Joe Moore" w:date="2019-11-21T11:51:00Z">
        <w:r w:rsidR="00FC123C" w:rsidDel="004200A8">
          <w:rPr>
            <w:rFonts w:ascii="Trebuchet MS" w:hAnsi="Trebuchet MS"/>
            <w:sz w:val="22"/>
          </w:rPr>
          <w:delText>P</w:delText>
        </w:r>
      </w:del>
      <w:r w:rsidR="00FC123C">
        <w:rPr>
          <w:rFonts w:ascii="Trebuchet MS" w:hAnsi="Trebuchet MS"/>
          <w:sz w:val="22"/>
        </w:rPr>
        <w:t>roceeds from the sale of property obtained through the process of eminent domain or threat of eminent domain should be exempt from taxes at the local, state and federal level.</w:t>
      </w:r>
    </w:p>
    <w:p w14:paraId="181B585C" w14:textId="77777777" w:rsidR="00FC123C" w:rsidRPr="003B2362" w:rsidRDefault="00FC123C" w:rsidP="00FC123C">
      <w:pPr>
        <w:ind w:left="60"/>
        <w:rPr>
          <w:rFonts w:ascii="Trebuchet MS" w:hAnsi="Trebuchet MS"/>
          <w:b/>
          <w:sz w:val="22"/>
        </w:rPr>
      </w:pPr>
    </w:p>
    <w:p w14:paraId="6C198B73" w14:textId="77777777" w:rsidR="00FC123C" w:rsidRPr="00746864" w:rsidRDefault="00FC123C" w:rsidP="00FC123C">
      <w:pPr>
        <w:pStyle w:val="Heading6"/>
        <w:spacing w:line="240" w:lineRule="auto"/>
        <w:ind w:left="0"/>
        <w:jc w:val="left"/>
        <w:rPr>
          <w:rFonts w:ascii="Trebuchet MS" w:hAnsi="Trebuchet MS"/>
          <w:sz w:val="24"/>
        </w:rPr>
      </w:pPr>
      <w:r>
        <w:rPr>
          <w:rFonts w:ascii="Trebuchet MS" w:hAnsi="Trebuchet MS"/>
          <w:sz w:val="24"/>
        </w:rPr>
        <w:t>Trespassing Laws</w:t>
      </w:r>
    </w:p>
    <w:p w14:paraId="2B07B1CD" w14:textId="77777777" w:rsidR="00FC123C" w:rsidRDefault="00FC123C" w:rsidP="00FC123C">
      <w:pPr>
        <w:pStyle w:val="BodyTextIndent3"/>
        <w:tabs>
          <w:tab w:val="left" w:pos="360"/>
        </w:tabs>
        <w:spacing w:line="240" w:lineRule="auto"/>
        <w:ind w:left="360" w:firstLine="0"/>
        <w:rPr>
          <w:rFonts w:ascii="Trebuchet MS" w:hAnsi="Trebuchet MS"/>
          <w:sz w:val="22"/>
        </w:rPr>
      </w:pPr>
      <w:r>
        <w:rPr>
          <w:rFonts w:ascii="Trebuchet MS" w:hAnsi="Trebuchet MS"/>
          <w:sz w:val="22"/>
        </w:rPr>
        <w:t>IBCA oppose</w:t>
      </w:r>
      <w:r w:rsidR="006D4B72">
        <w:rPr>
          <w:rFonts w:ascii="Trebuchet MS" w:hAnsi="Trebuchet MS"/>
          <w:sz w:val="22"/>
        </w:rPr>
        <w:t>s</w:t>
      </w:r>
      <w:r>
        <w:rPr>
          <w:rFonts w:ascii="Trebuchet MS" w:hAnsi="Trebuchet MS"/>
          <w:sz w:val="22"/>
        </w:rPr>
        <w:t xml:space="preserve"> any change to the current legislation that would weaken the existing law.</w:t>
      </w:r>
    </w:p>
    <w:p w14:paraId="77894F25" w14:textId="77777777" w:rsidR="006D4B72" w:rsidRDefault="006D4B72" w:rsidP="00156EA4">
      <w:pPr>
        <w:pStyle w:val="Heading9"/>
        <w:spacing w:line="240" w:lineRule="auto"/>
        <w:jc w:val="left"/>
        <w:rPr>
          <w:rFonts w:ascii="Trebuchet MS" w:hAnsi="Trebuchet MS"/>
          <w:sz w:val="24"/>
          <w:szCs w:val="24"/>
        </w:rPr>
      </w:pPr>
    </w:p>
    <w:p w14:paraId="69AE387F" w14:textId="77777777" w:rsidR="00FC123C" w:rsidRPr="003B54AF" w:rsidRDefault="006D4B72" w:rsidP="00156EA4">
      <w:pPr>
        <w:pStyle w:val="Heading9"/>
        <w:spacing w:line="240" w:lineRule="auto"/>
        <w:jc w:val="left"/>
        <w:rPr>
          <w:rFonts w:ascii="Trebuchet MS" w:hAnsi="Trebuchet MS"/>
          <w:sz w:val="24"/>
          <w:szCs w:val="24"/>
          <w:u w:val="none"/>
        </w:rPr>
      </w:pPr>
      <w:r w:rsidRPr="003B54AF">
        <w:rPr>
          <w:rFonts w:ascii="Trebuchet MS" w:hAnsi="Trebuchet MS"/>
          <w:sz w:val="24"/>
          <w:szCs w:val="24"/>
          <w:u w:val="none"/>
        </w:rPr>
        <w:t>Food Labeling</w:t>
      </w:r>
    </w:p>
    <w:p w14:paraId="5BBA5C4B" w14:textId="2A8ADF56" w:rsidR="00E55F80" w:rsidRDefault="008E1030" w:rsidP="00635840">
      <w:pPr>
        <w:pStyle w:val="Heading9"/>
        <w:numPr>
          <w:ilvl w:val="0"/>
          <w:numId w:val="76"/>
        </w:numPr>
        <w:spacing w:line="240" w:lineRule="auto"/>
        <w:jc w:val="left"/>
        <w:rPr>
          <w:rFonts w:ascii="Trebuchet MS" w:hAnsi="Trebuchet MS"/>
          <w:b w:val="0"/>
          <w:sz w:val="22"/>
          <w:szCs w:val="22"/>
          <w:u w:val="none"/>
        </w:rPr>
      </w:pPr>
      <w:r w:rsidRPr="00156EA4">
        <w:rPr>
          <w:rFonts w:ascii="Trebuchet MS" w:hAnsi="Trebuchet MS"/>
          <w:b w:val="0"/>
          <w:sz w:val="22"/>
          <w:szCs w:val="22"/>
          <w:u w:val="none"/>
        </w:rPr>
        <w:t>IBCA</w:t>
      </w:r>
      <w:r w:rsidR="006D4B72" w:rsidRPr="00156EA4">
        <w:rPr>
          <w:rFonts w:ascii="Trebuchet MS" w:hAnsi="Trebuchet MS"/>
          <w:b w:val="0"/>
          <w:sz w:val="22"/>
          <w:szCs w:val="22"/>
          <w:u w:val="none"/>
        </w:rPr>
        <w:t xml:space="preserve"> wants to be involved in any discussion of defining natural, organic and other </w:t>
      </w:r>
      <w:bookmarkStart w:id="72" w:name="_Hlk497472240"/>
      <w:r w:rsidR="006D4B72" w:rsidRPr="00156EA4">
        <w:rPr>
          <w:rFonts w:ascii="Trebuchet MS" w:hAnsi="Trebuchet MS"/>
          <w:b w:val="0"/>
          <w:sz w:val="22"/>
          <w:szCs w:val="22"/>
          <w:u w:val="none"/>
        </w:rPr>
        <w:t>commodity niche marketing programs that label foods.</w:t>
      </w:r>
      <w:bookmarkEnd w:id="5"/>
    </w:p>
    <w:p w14:paraId="17738244" w14:textId="77777777" w:rsidR="00E55F80" w:rsidRPr="00746864" w:rsidRDefault="00E55F80" w:rsidP="00635840">
      <w:pPr>
        <w:pStyle w:val="BodyTextIndent3"/>
        <w:numPr>
          <w:ilvl w:val="0"/>
          <w:numId w:val="76"/>
        </w:numPr>
        <w:tabs>
          <w:tab w:val="left" w:pos="360"/>
        </w:tabs>
        <w:spacing w:line="240" w:lineRule="auto"/>
        <w:rPr>
          <w:rFonts w:ascii="Trebuchet MS" w:hAnsi="Trebuchet MS"/>
          <w:sz w:val="22"/>
        </w:rPr>
      </w:pPr>
      <w:r>
        <w:rPr>
          <w:rFonts w:ascii="Trebuchet MS" w:hAnsi="Trebuchet MS"/>
          <w:sz w:val="22"/>
        </w:rPr>
        <w:t>IBCA supports both USDA and FDA jointly overseeing the production of cell-cultured food products derived from either animal or plant cells.  We support the definition of “meat” to be only products derived from harvested livestock.</w:t>
      </w:r>
    </w:p>
    <w:p w14:paraId="45591616" w14:textId="77777777" w:rsidR="00FC123C" w:rsidRPr="003B2362" w:rsidRDefault="00FC123C" w:rsidP="00156EA4">
      <w:pPr>
        <w:pStyle w:val="Heading9"/>
        <w:spacing w:line="240" w:lineRule="auto"/>
        <w:ind w:left="360"/>
        <w:jc w:val="left"/>
        <w:rPr>
          <w:rFonts w:ascii="Trebuchet MS" w:hAnsi="Trebuchet MS"/>
        </w:rPr>
      </w:pPr>
      <w:r>
        <w:rPr>
          <w:rFonts w:ascii="Trebuchet MS" w:hAnsi="Trebuchet MS"/>
        </w:rPr>
        <w:br w:type="page"/>
      </w:r>
      <w:bookmarkStart w:id="73" w:name="_Hlk497472285"/>
      <w:r w:rsidRPr="003B2362">
        <w:rPr>
          <w:rFonts w:ascii="Trebuchet MS" w:hAnsi="Trebuchet MS"/>
        </w:rPr>
        <w:lastRenderedPageBreak/>
        <w:t>ANIMAL HEALTH AND INSPECTION</w:t>
      </w:r>
    </w:p>
    <w:p w14:paraId="05B12A5B" w14:textId="77777777" w:rsidR="00FC123C" w:rsidRDefault="00FC123C" w:rsidP="00FC123C">
      <w:pPr>
        <w:rPr>
          <w:rFonts w:ascii="Trebuchet MS" w:hAnsi="Trebuchet MS"/>
        </w:rPr>
      </w:pPr>
    </w:p>
    <w:p w14:paraId="78B288CC" w14:textId="77777777" w:rsidR="00FC123C" w:rsidRPr="00B24BE3" w:rsidRDefault="00FC123C" w:rsidP="00FC123C">
      <w:pPr>
        <w:rPr>
          <w:rFonts w:ascii="Trebuchet MS" w:hAnsi="Trebuchet MS"/>
          <w:b/>
        </w:rPr>
      </w:pPr>
      <w:r w:rsidRPr="00B24BE3">
        <w:rPr>
          <w:rFonts w:ascii="Trebuchet MS" w:hAnsi="Trebuchet MS"/>
          <w:b/>
        </w:rPr>
        <w:t>B</w:t>
      </w:r>
      <w:r w:rsidR="006D4B72">
        <w:rPr>
          <w:rFonts w:ascii="Trebuchet MS" w:hAnsi="Trebuchet MS"/>
          <w:b/>
        </w:rPr>
        <w:t>oard of Animal Health (B</w:t>
      </w:r>
      <w:r w:rsidRPr="00B24BE3">
        <w:rPr>
          <w:rFonts w:ascii="Trebuchet MS" w:hAnsi="Trebuchet MS"/>
          <w:b/>
        </w:rPr>
        <w:t>OAH</w:t>
      </w:r>
      <w:r w:rsidR="006D4B72">
        <w:rPr>
          <w:rFonts w:ascii="Trebuchet MS" w:hAnsi="Trebuchet MS"/>
          <w:b/>
        </w:rPr>
        <w:t>)</w:t>
      </w:r>
      <w:r w:rsidRPr="00B24BE3">
        <w:rPr>
          <w:rFonts w:ascii="Trebuchet MS" w:hAnsi="Trebuchet MS"/>
          <w:b/>
        </w:rPr>
        <w:t xml:space="preserve"> Protocols</w:t>
      </w:r>
      <w:r>
        <w:rPr>
          <w:rFonts w:ascii="Trebuchet MS" w:hAnsi="Trebuchet MS"/>
          <w:b/>
        </w:rPr>
        <w:t xml:space="preserve"> and Standards</w:t>
      </w:r>
    </w:p>
    <w:p w14:paraId="7436EC99" w14:textId="77777777" w:rsidR="00904BDC" w:rsidRDefault="00FC123C" w:rsidP="00FC123C">
      <w:pPr>
        <w:ind w:left="720" w:hanging="360"/>
        <w:rPr>
          <w:rFonts w:ascii="Trebuchet MS" w:hAnsi="Trebuchet MS"/>
        </w:rPr>
      </w:pPr>
      <w:r>
        <w:rPr>
          <w:rFonts w:ascii="Trebuchet MS" w:hAnsi="Trebuchet MS"/>
        </w:rPr>
        <w:t>IBCA strongly supports the written protocols for all programs under the</w:t>
      </w:r>
    </w:p>
    <w:p w14:paraId="7A1F9866" w14:textId="77777777" w:rsidR="00FC123C" w:rsidRDefault="00FC123C" w:rsidP="00FC123C">
      <w:pPr>
        <w:ind w:left="720" w:hanging="360"/>
        <w:rPr>
          <w:rFonts w:ascii="Trebuchet MS" w:hAnsi="Trebuchet MS"/>
        </w:rPr>
      </w:pPr>
      <w:r>
        <w:rPr>
          <w:rFonts w:ascii="Trebuchet MS" w:hAnsi="Trebuchet MS"/>
        </w:rPr>
        <w:t>jurisdiction of BOAH including but not limited to;</w:t>
      </w:r>
    </w:p>
    <w:p w14:paraId="292673C6" w14:textId="77777777" w:rsidR="00FC123C" w:rsidRDefault="00FC123C" w:rsidP="00FC123C">
      <w:pPr>
        <w:numPr>
          <w:ilvl w:val="0"/>
          <w:numId w:val="50"/>
        </w:numPr>
        <w:ind w:left="720"/>
        <w:rPr>
          <w:rFonts w:ascii="Trebuchet MS" w:hAnsi="Trebuchet MS"/>
        </w:rPr>
      </w:pPr>
      <w:r>
        <w:rPr>
          <w:rFonts w:ascii="Trebuchet MS" w:hAnsi="Trebuchet MS"/>
        </w:rPr>
        <w:t>Outbreak of infectious diseases</w:t>
      </w:r>
    </w:p>
    <w:p w14:paraId="43342A01" w14:textId="77777777" w:rsidR="00FC123C" w:rsidRDefault="00FC123C" w:rsidP="00FC123C">
      <w:pPr>
        <w:numPr>
          <w:ilvl w:val="0"/>
          <w:numId w:val="50"/>
        </w:numPr>
        <w:ind w:left="720"/>
        <w:rPr>
          <w:rFonts w:ascii="Trebuchet MS" w:hAnsi="Trebuchet MS"/>
        </w:rPr>
      </w:pPr>
      <w:r>
        <w:rPr>
          <w:rFonts w:ascii="Trebuchet MS" w:hAnsi="Trebuchet MS"/>
        </w:rPr>
        <w:t>Meat Inspection Services</w:t>
      </w:r>
    </w:p>
    <w:p w14:paraId="433C2F3F" w14:textId="77777777" w:rsidR="00FC123C" w:rsidRDefault="00FC123C" w:rsidP="00FC123C">
      <w:pPr>
        <w:numPr>
          <w:ilvl w:val="0"/>
          <w:numId w:val="50"/>
        </w:numPr>
        <w:ind w:left="720"/>
        <w:rPr>
          <w:rFonts w:ascii="Trebuchet MS" w:hAnsi="Trebuchet MS"/>
        </w:rPr>
      </w:pPr>
      <w:r>
        <w:rPr>
          <w:rFonts w:ascii="Trebuchet MS" w:hAnsi="Trebuchet MS"/>
        </w:rPr>
        <w:t>Animal Welfare</w:t>
      </w:r>
    </w:p>
    <w:p w14:paraId="76ED5747" w14:textId="77777777" w:rsidR="00FC123C" w:rsidRDefault="00FC123C" w:rsidP="00E24A84">
      <w:pPr>
        <w:ind w:left="360"/>
        <w:rPr>
          <w:rFonts w:ascii="Trebuchet MS" w:hAnsi="Trebuchet MS"/>
        </w:rPr>
      </w:pPr>
    </w:p>
    <w:p w14:paraId="0A3A455E" w14:textId="77777777" w:rsidR="00FC123C" w:rsidRPr="003B2362" w:rsidRDefault="00FC123C" w:rsidP="00FC123C">
      <w:pPr>
        <w:rPr>
          <w:rFonts w:ascii="Trebuchet MS" w:hAnsi="Trebuchet MS"/>
        </w:rPr>
      </w:pPr>
    </w:p>
    <w:p w14:paraId="7883E350" w14:textId="77777777" w:rsidR="00FC123C" w:rsidRPr="003B2362" w:rsidRDefault="00FC123C" w:rsidP="00FC123C">
      <w:pPr>
        <w:pStyle w:val="Heading5"/>
        <w:spacing w:line="240" w:lineRule="auto"/>
        <w:jc w:val="left"/>
        <w:rPr>
          <w:rFonts w:ascii="Trebuchet MS" w:hAnsi="Trebuchet MS"/>
          <w:sz w:val="24"/>
          <w:u w:val="single"/>
        </w:rPr>
      </w:pPr>
      <w:r w:rsidRPr="003B2362">
        <w:rPr>
          <w:rFonts w:ascii="Trebuchet MS" w:hAnsi="Trebuchet MS"/>
          <w:sz w:val="24"/>
        </w:rPr>
        <w:t>Tuberculosis Free</w:t>
      </w:r>
    </w:p>
    <w:p w14:paraId="76B46ECB" w14:textId="77777777" w:rsidR="009E527C" w:rsidRDefault="00FC123C" w:rsidP="00FC123C">
      <w:pPr>
        <w:numPr>
          <w:ilvl w:val="0"/>
          <w:numId w:val="7"/>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the state free status and depopulation of infected herds.  Tuberculosis free status was established </w:t>
      </w:r>
      <w:smartTag w:uri="urn:schemas-microsoft-com:office:smarttags" w:element="date">
        <w:smartTagPr>
          <w:attr w:name="Year" w:val="1984"/>
          <w:attr w:name="Day" w:val="1"/>
          <w:attr w:name="Month" w:val="11"/>
        </w:smartTagPr>
        <w:r w:rsidRPr="003B2362">
          <w:rPr>
            <w:rFonts w:ascii="Trebuchet MS" w:hAnsi="Trebuchet MS"/>
            <w:sz w:val="22"/>
          </w:rPr>
          <w:t>November 1, 1984</w:t>
        </w:r>
      </w:smartTag>
      <w:r w:rsidRPr="003B2362">
        <w:rPr>
          <w:rFonts w:ascii="Trebuchet MS" w:hAnsi="Trebuchet MS"/>
          <w:sz w:val="22"/>
        </w:rPr>
        <w:t xml:space="preserve"> according to USDA, APHIS, uniform methods and rules.  The </w:t>
      </w:r>
      <w:smartTag w:uri="urn:schemas-microsoft-com:office:smarttags" w:element="State">
        <w:r w:rsidRPr="003B2362">
          <w:rPr>
            <w:rFonts w:ascii="Trebuchet MS" w:hAnsi="Trebuchet MS"/>
            <w:sz w:val="22"/>
          </w:rPr>
          <w:t>Indiana</w:t>
        </w:r>
      </w:smartTag>
      <w:r w:rsidRPr="003B2362">
        <w:rPr>
          <w:rFonts w:ascii="Trebuchet MS" w:hAnsi="Trebuchet MS"/>
          <w:sz w:val="22"/>
        </w:rPr>
        <w:t xml:space="preserve"> code 15-2.1-3-13 approves the maintenance of a tuberculosis </w:t>
      </w:r>
      <w:smartTag w:uri="urn:schemas-microsoft-com:office:smarttags" w:element="place">
        <w:smartTag w:uri="urn:schemas-microsoft-com:office:smarttags" w:element="State">
          <w:r w:rsidRPr="003B2362">
            <w:rPr>
              <w:rFonts w:ascii="Trebuchet MS" w:hAnsi="Trebuchet MS"/>
              <w:sz w:val="22"/>
            </w:rPr>
            <w:t>free state</w:t>
          </w:r>
        </w:smartTag>
      </w:smartTag>
      <w:r w:rsidRPr="003B2362">
        <w:rPr>
          <w:rFonts w:ascii="Trebuchet MS" w:hAnsi="Trebuchet MS"/>
          <w:sz w:val="22"/>
        </w:rPr>
        <w:t xml:space="preserve">.  Therefore, whenever the tuberculosis organism, </w:t>
      </w:r>
      <w:r w:rsidRPr="003B2362">
        <w:rPr>
          <w:rFonts w:ascii="Trebuchet MS" w:hAnsi="Trebuchet MS"/>
          <w:sz w:val="22"/>
          <w:u w:val="single"/>
        </w:rPr>
        <w:t xml:space="preserve">Mycobacterium </w:t>
      </w:r>
      <w:proofErr w:type="spellStart"/>
      <w:r w:rsidRPr="003B2362">
        <w:rPr>
          <w:rFonts w:ascii="Trebuchet MS" w:hAnsi="Trebuchet MS"/>
          <w:sz w:val="22"/>
          <w:u w:val="single"/>
        </w:rPr>
        <w:t>bovis</w:t>
      </w:r>
      <w:proofErr w:type="spellEnd"/>
      <w:r w:rsidRPr="003B2362">
        <w:rPr>
          <w:rFonts w:ascii="Trebuchet MS" w:hAnsi="Trebuchet MS"/>
          <w:sz w:val="22"/>
        </w:rPr>
        <w:t>, is identified in a herd of any species, including wildlife, every effort to prevent the spread of the organism would be made in conjunction with other appropriate agencies.</w:t>
      </w:r>
    </w:p>
    <w:p w14:paraId="030B4FF8" w14:textId="77777777" w:rsidR="00FC123C" w:rsidRPr="003B2362" w:rsidRDefault="009E527C" w:rsidP="00FC123C">
      <w:pPr>
        <w:numPr>
          <w:ilvl w:val="0"/>
          <w:numId w:val="7"/>
        </w:numPr>
        <w:rPr>
          <w:rFonts w:ascii="Trebuchet MS" w:hAnsi="Trebuchet MS"/>
          <w:sz w:val="22"/>
        </w:rPr>
      </w:pPr>
      <w:r>
        <w:rPr>
          <w:rFonts w:ascii="Trebuchet MS" w:hAnsi="Trebuchet MS"/>
          <w:sz w:val="22"/>
        </w:rPr>
        <w:t>IBCA supports the 50/50 cost sharing between local and state government to pay for required TB testing in areas where TB has been diagnosed.</w:t>
      </w:r>
      <w:r w:rsidR="00FC123C" w:rsidRPr="003B2362">
        <w:rPr>
          <w:rFonts w:ascii="Trebuchet MS" w:hAnsi="Trebuchet MS"/>
          <w:sz w:val="22"/>
        </w:rPr>
        <w:tab/>
        <w:t xml:space="preserve">  </w:t>
      </w:r>
    </w:p>
    <w:p w14:paraId="6407980F" w14:textId="77777777" w:rsidR="00FC123C" w:rsidRPr="003B2362" w:rsidRDefault="00FC123C" w:rsidP="00FC123C">
      <w:pPr>
        <w:numPr>
          <w:ilvl w:val="0"/>
          <w:numId w:val="7"/>
        </w:numPr>
        <w:rPr>
          <w:rFonts w:ascii="Trebuchet MS" w:hAnsi="Trebuchet MS"/>
          <w:sz w:val="22"/>
        </w:rPr>
      </w:pPr>
      <w:r w:rsidRPr="003B2362">
        <w:rPr>
          <w:rFonts w:ascii="Trebuchet MS" w:hAnsi="Trebuchet MS"/>
          <w:sz w:val="22"/>
        </w:rPr>
        <w:t xml:space="preserve">Be it further resolved, that IBCA encourages the monitoring of wildlife species for mycobacterium </w:t>
      </w:r>
      <w:proofErr w:type="spellStart"/>
      <w:r w:rsidRPr="003B2362">
        <w:rPr>
          <w:rFonts w:ascii="Trebuchet MS" w:hAnsi="Trebuchet MS"/>
          <w:sz w:val="22"/>
        </w:rPr>
        <w:t>bovis</w:t>
      </w:r>
      <w:proofErr w:type="spellEnd"/>
      <w:r w:rsidRPr="003B2362">
        <w:rPr>
          <w:rFonts w:ascii="Trebuchet MS" w:hAnsi="Trebuchet MS"/>
          <w:sz w:val="22"/>
        </w:rPr>
        <w:t xml:space="preserve"> with cooperation between DNR and BOAH.</w:t>
      </w:r>
    </w:p>
    <w:p w14:paraId="126175C9" w14:textId="77777777" w:rsidR="00FC123C" w:rsidRPr="003B2362" w:rsidRDefault="00FC123C" w:rsidP="00FC123C">
      <w:pPr>
        <w:rPr>
          <w:rFonts w:ascii="Trebuchet MS" w:hAnsi="Trebuchet MS"/>
          <w:b/>
          <w:sz w:val="28"/>
        </w:rPr>
      </w:pPr>
    </w:p>
    <w:p w14:paraId="3FF04D94"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t>Brucellosis Free</w:t>
      </w:r>
    </w:p>
    <w:p w14:paraId="00DCEB08" w14:textId="77777777" w:rsidR="00FC123C" w:rsidRPr="003B2362" w:rsidRDefault="00FC123C" w:rsidP="00FC123C">
      <w:pPr>
        <w:ind w:left="360"/>
        <w:rPr>
          <w:rFonts w:ascii="Trebuchet MS" w:hAnsi="Trebuchet MS"/>
          <w:sz w:val="22"/>
          <w:u w:val="single"/>
        </w:rPr>
      </w:pPr>
      <w:r w:rsidRPr="003B2362">
        <w:rPr>
          <w:rFonts w:ascii="Trebuchet MS" w:hAnsi="Trebuchet MS"/>
          <w:sz w:val="22"/>
        </w:rPr>
        <w:t>The IBCA supports the present use of approved brucellosis calfhood vaccines and the testing of vaccinated breeding stock over 24 months of age and dairy type females over 20 months.</w:t>
      </w:r>
      <w:r w:rsidRPr="003B2362">
        <w:rPr>
          <w:rFonts w:ascii="Trebuchet MS" w:hAnsi="Trebuchet MS"/>
          <w:sz w:val="22"/>
        </w:rPr>
        <w:tab/>
        <w:t xml:space="preserve"> The IBCA supports continued research towards improved brucellosis vaccines.</w:t>
      </w:r>
    </w:p>
    <w:p w14:paraId="3631313A" w14:textId="77777777" w:rsidR="00FC123C" w:rsidRPr="003B2362" w:rsidRDefault="00FC123C" w:rsidP="00FC123C">
      <w:pPr>
        <w:pStyle w:val="Heading5"/>
        <w:spacing w:line="240" w:lineRule="auto"/>
        <w:jc w:val="left"/>
        <w:rPr>
          <w:rFonts w:ascii="Trebuchet MS" w:hAnsi="Trebuchet MS"/>
        </w:rPr>
      </w:pPr>
    </w:p>
    <w:p w14:paraId="183A5511" w14:textId="77777777" w:rsidR="00FC123C" w:rsidRPr="003B2362" w:rsidRDefault="00FC123C" w:rsidP="00FC123C">
      <w:pPr>
        <w:pStyle w:val="Heading5"/>
        <w:spacing w:line="240" w:lineRule="auto"/>
        <w:jc w:val="left"/>
        <w:rPr>
          <w:rFonts w:ascii="Trebuchet MS" w:hAnsi="Trebuchet MS"/>
          <w:sz w:val="24"/>
          <w:u w:val="single"/>
        </w:rPr>
      </w:pPr>
      <w:r w:rsidRPr="003B2362">
        <w:rPr>
          <w:rFonts w:ascii="Trebuchet MS" w:hAnsi="Trebuchet MS"/>
          <w:sz w:val="24"/>
        </w:rPr>
        <w:t>Brucellosis Indemnity Payment</w:t>
      </w:r>
    </w:p>
    <w:p w14:paraId="10DE27B3" w14:textId="77777777" w:rsidR="00FC123C" w:rsidRPr="003B2362" w:rsidRDefault="00FC123C" w:rsidP="00FC123C">
      <w:pPr>
        <w:ind w:left="360"/>
        <w:rPr>
          <w:rFonts w:ascii="Trebuchet MS" w:hAnsi="Trebuchet MS"/>
          <w:sz w:val="22"/>
        </w:rPr>
      </w:pPr>
      <w:r w:rsidRPr="003B2362">
        <w:rPr>
          <w:rFonts w:ascii="Trebuchet MS" w:hAnsi="Trebuchet MS"/>
          <w:sz w:val="22"/>
        </w:rPr>
        <w:t xml:space="preserve">The IBCA supports indemnity payments with emphasis on commercial cattle with the funds available for such.  Priority consideration should be given to Class A and </w:t>
      </w:r>
      <w:smartTag w:uri="urn:schemas-microsoft-com:office:smarttags" w:element="place">
        <w:smartTag w:uri="urn:schemas-microsoft-com:office:smarttags" w:element="State">
          <w:r w:rsidRPr="003B2362">
            <w:rPr>
              <w:rFonts w:ascii="Trebuchet MS" w:hAnsi="Trebuchet MS"/>
              <w:sz w:val="22"/>
            </w:rPr>
            <w:t>free states</w:t>
          </w:r>
        </w:smartTag>
      </w:smartTag>
      <w:r w:rsidRPr="003B2362">
        <w:rPr>
          <w:rFonts w:ascii="Trebuchet MS" w:hAnsi="Trebuchet MS"/>
          <w:sz w:val="22"/>
        </w:rPr>
        <w:t>.</w:t>
      </w:r>
      <w:r w:rsidRPr="003B2362">
        <w:rPr>
          <w:rFonts w:ascii="Trebuchet MS" w:hAnsi="Trebuchet MS"/>
          <w:sz w:val="22"/>
        </w:rPr>
        <w:tab/>
      </w:r>
    </w:p>
    <w:p w14:paraId="35A5AC2F" w14:textId="77777777" w:rsidR="00FC123C" w:rsidRPr="003B2362" w:rsidRDefault="00FC123C" w:rsidP="00FC123C">
      <w:pPr>
        <w:pStyle w:val="Footer"/>
        <w:tabs>
          <w:tab w:val="clear" w:pos="4320"/>
          <w:tab w:val="clear" w:pos="8640"/>
        </w:tabs>
        <w:rPr>
          <w:rFonts w:ascii="Trebuchet MS" w:hAnsi="Trebuchet MS"/>
          <w:b/>
          <w:sz w:val="28"/>
        </w:rPr>
      </w:pPr>
    </w:p>
    <w:p w14:paraId="2FCB5CB8" w14:textId="77777777" w:rsidR="00FC123C" w:rsidRPr="003B2362" w:rsidRDefault="00FC123C" w:rsidP="00FC123C">
      <w:pPr>
        <w:pStyle w:val="Footer"/>
        <w:tabs>
          <w:tab w:val="clear" w:pos="4320"/>
          <w:tab w:val="clear" w:pos="8640"/>
        </w:tabs>
        <w:rPr>
          <w:rFonts w:ascii="Trebuchet MS" w:hAnsi="Trebuchet MS"/>
          <w:b/>
        </w:rPr>
      </w:pPr>
      <w:r w:rsidRPr="003B2362">
        <w:rPr>
          <w:rFonts w:ascii="Trebuchet MS" w:hAnsi="Trebuchet MS"/>
          <w:b/>
        </w:rPr>
        <w:t>Brucellosis Testing</w:t>
      </w:r>
    </w:p>
    <w:p w14:paraId="27B0C9EC" w14:textId="77777777" w:rsidR="00FC123C" w:rsidRPr="003B2362" w:rsidRDefault="00FC123C" w:rsidP="00FC123C">
      <w:pPr>
        <w:ind w:left="36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the general requirements and testing procedures for brucellosis in all other ruminant species as those in cattle.  Therefore, licensed and accredited veterinarians or veterinarians employed by the state or federal government shall do all brucellosis testing.  In addition, whenever brucellosis is present, the animals shall be depopulated, or other options should be implemented to control the spread of brucellosis.</w:t>
      </w:r>
    </w:p>
    <w:p w14:paraId="443F3CB9" w14:textId="77777777" w:rsidR="00FC123C" w:rsidRPr="003B2362" w:rsidRDefault="00FC123C" w:rsidP="00FC123C">
      <w:pPr>
        <w:rPr>
          <w:rFonts w:ascii="Trebuchet MS" w:hAnsi="Trebuchet MS"/>
          <w:b/>
          <w:sz w:val="22"/>
        </w:rPr>
      </w:pPr>
    </w:p>
    <w:p w14:paraId="490964D1"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 xml:space="preserve">Animal Disease Diagnostic Laboratory (ADDL) or Other Regional Laboratories </w:t>
      </w:r>
    </w:p>
    <w:p w14:paraId="086D7714" w14:textId="77777777" w:rsidR="00FC123C" w:rsidRDefault="006D4B72" w:rsidP="00156EA4">
      <w:pPr>
        <w:pStyle w:val="ListParagraph"/>
        <w:numPr>
          <w:ilvl w:val="0"/>
          <w:numId w:val="56"/>
        </w:numPr>
        <w:rPr>
          <w:rFonts w:ascii="Trebuchet MS" w:hAnsi="Trebuchet MS"/>
          <w:sz w:val="22"/>
        </w:rPr>
      </w:pPr>
      <w:r w:rsidRPr="00156EA4">
        <w:rPr>
          <w:rFonts w:ascii="Trebuchet MS" w:hAnsi="Trebuchet MS"/>
          <w:sz w:val="22"/>
        </w:rPr>
        <w:t xml:space="preserve">Animal Disease </w:t>
      </w:r>
      <w:r w:rsidR="009737C5" w:rsidRPr="00156EA4">
        <w:rPr>
          <w:rFonts w:ascii="Trebuchet MS" w:hAnsi="Trebuchet MS"/>
          <w:sz w:val="22"/>
        </w:rPr>
        <w:t>Diagnostic</w:t>
      </w:r>
      <w:r w:rsidRPr="00156EA4">
        <w:rPr>
          <w:rFonts w:ascii="Trebuchet MS" w:hAnsi="Trebuchet MS"/>
          <w:sz w:val="22"/>
        </w:rPr>
        <w:t xml:space="preserve"> Laboratory (ADDL) Funding</w:t>
      </w:r>
      <w:r>
        <w:rPr>
          <w:rFonts w:ascii="Trebuchet MS" w:hAnsi="Trebuchet MS"/>
          <w:sz w:val="22"/>
        </w:rPr>
        <w:t xml:space="preserve">-Due to the increased </w:t>
      </w:r>
      <w:r w:rsidR="008E1030">
        <w:rPr>
          <w:rFonts w:ascii="Trebuchet MS" w:hAnsi="Trebuchet MS"/>
          <w:sz w:val="22"/>
        </w:rPr>
        <w:t>surveillance</w:t>
      </w:r>
      <w:r>
        <w:rPr>
          <w:rFonts w:ascii="Trebuchet MS" w:hAnsi="Trebuchet MS"/>
          <w:sz w:val="22"/>
        </w:rPr>
        <w:t xml:space="preserve"> for animal diseases, IBCA encourages funding that will support the Animal Disease Diagnostic Laboratory in order to insure the safety and wholesomeness of the food supply.  User Fees should not be levied in instances </w:t>
      </w:r>
      <w:r>
        <w:rPr>
          <w:rFonts w:ascii="Trebuchet MS" w:hAnsi="Trebuchet MS"/>
          <w:sz w:val="22"/>
        </w:rPr>
        <w:lastRenderedPageBreak/>
        <w:t>where they fund programs that are mandated for area and national disease control.</w:t>
      </w:r>
    </w:p>
    <w:p w14:paraId="6A7DE2E0" w14:textId="77777777" w:rsidR="002F0E7B" w:rsidRDefault="002F0E7B">
      <w:pPr>
        <w:pStyle w:val="ListParagraph"/>
        <w:ind w:left="555"/>
        <w:rPr>
          <w:rFonts w:ascii="Trebuchet MS" w:hAnsi="Trebuchet MS"/>
          <w:sz w:val="22"/>
        </w:rPr>
        <w:pPrChange w:id="74" w:author="Conference Room D" w:date="2019-11-20T10:00:00Z">
          <w:pPr>
            <w:pStyle w:val="ListParagraph"/>
            <w:numPr>
              <w:numId w:val="56"/>
            </w:numPr>
            <w:ind w:left="555" w:hanging="360"/>
          </w:pPr>
        </w:pPrChange>
      </w:pPr>
      <w:del w:id="75" w:author="Conference Room D" w:date="2019-11-20T10:00:00Z">
        <w:r w:rsidRPr="006D4B72" w:rsidDel="001B5EF1">
          <w:rPr>
            <w:rFonts w:ascii="Trebuchet MS" w:hAnsi="Trebuchet MS"/>
            <w:sz w:val="22"/>
          </w:rPr>
          <w:delText>Biosecurity Level 3 L</w:delText>
        </w:r>
        <w:r w:rsidDel="001B5EF1">
          <w:rPr>
            <w:rFonts w:ascii="Trebuchet MS" w:hAnsi="Trebuchet MS"/>
            <w:sz w:val="22"/>
          </w:rPr>
          <w:delText>aboratory-IBCA supports the establishment and funding of a</w:delText>
        </w:r>
      </w:del>
      <w:r>
        <w:rPr>
          <w:rFonts w:ascii="Trebuchet MS" w:hAnsi="Trebuchet MS"/>
          <w:sz w:val="22"/>
        </w:rPr>
        <w:t xml:space="preserve"> </w:t>
      </w:r>
      <w:del w:id="76" w:author="Conference Room D" w:date="2019-11-20T10:00:00Z">
        <w:r w:rsidDel="001B5EF1">
          <w:rPr>
            <w:rFonts w:ascii="Trebuchet MS" w:hAnsi="Trebuchet MS"/>
            <w:sz w:val="22"/>
          </w:rPr>
          <w:delText>biosecurity level 3 (BSL3) laboratory at Purdue University.</w:delText>
        </w:r>
      </w:del>
    </w:p>
    <w:p w14:paraId="7A759672" w14:textId="77777777" w:rsidR="00AF0FE1" w:rsidRDefault="00AF0FE1" w:rsidP="00156EA4">
      <w:pPr>
        <w:pStyle w:val="ListParagraph"/>
        <w:numPr>
          <w:ilvl w:val="0"/>
          <w:numId w:val="56"/>
        </w:numPr>
        <w:rPr>
          <w:rFonts w:ascii="Trebuchet MS" w:hAnsi="Trebuchet MS"/>
          <w:sz w:val="22"/>
        </w:rPr>
      </w:pPr>
      <w:r>
        <w:rPr>
          <w:rFonts w:ascii="Trebuchet MS" w:hAnsi="Trebuchet MS"/>
          <w:sz w:val="22"/>
        </w:rPr>
        <w:t>Certified National/Regional Disease Laboratories-IBCA supports the development of additional national/regional laboratories that are qualified and certified to run tests for foreign animal diseases.</w:t>
      </w:r>
    </w:p>
    <w:p w14:paraId="0C1982E9" w14:textId="77777777" w:rsidR="002F0E7B" w:rsidRPr="00156EA4" w:rsidRDefault="002F0E7B" w:rsidP="00156EA4">
      <w:pPr>
        <w:pStyle w:val="ListParagraph"/>
        <w:ind w:left="555"/>
        <w:rPr>
          <w:rFonts w:ascii="Trebuchet MS" w:hAnsi="Trebuchet MS"/>
          <w:sz w:val="22"/>
        </w:rPr>
      </w:pPr>
    </w:p>
    <w:p w14:paraId="49BFE2E9" w14:textId="77777777" w:rsidR="00FC123C" w:rsidRPr="00CA1F3F" w:rsidRDefault="00C80D56" w:rsidP="00156EA4">
      <w:pPr>
        <w:pStyle w:val="ListParagraph"/>
        <w:ind w:left="555"/>
        <w:rPr>
          <w:rFonts w:ascii="Trebuchet MS" w:hAnsi="Trebuchet MS"/>
        </w:rPr>
      </w:pPr>
      <w:r w:rsidRPr="00156EA4">
        <w:rPr>
          <w:rFonts w:ascii="Trebuchet MS" w:hAnsi="Trebuchet MS"/>
          <w:b/>
        </w:rPr>
        <w:t>I</w:t>
      </w:r>
      <w:r w:rsidR="00FC123C" w:rsidRPr="00156EA4">
        <w:rPr>
          <w:rFonts w:ascii="Trebuchet MS" w:hAnsi="Trebuchet MS"/>
          <w:b/>
        </w:rPr>
        <w:t>nspection of Foreign Beef</w:t>
      </w:r>
    </w:p>
    <w:p w14:paraId="6170DC4F" w14:textId="77777777" w:rsidR="00FC123C" w:rsidRDefault="00FC123C" w:rsidP="00FC123C">
      <w:pPr>
        <w:numPr>
          <w:ilvl w:val="0"/>
          <w:numId w:val="53"/>
        </w:numPr>
        <w:rPr>
          <w:rFonts w:ascii="Trebuchet MS" w:hAnsi="Trebuchet MS"/>
          <w:sz w:val="22"/>
        </w:rPr>
      </w:pPr>
      <w:r w:rsidRPr="003B2362">
        <w:rPr>
          <w:rFonts w:ascii="Trebuchet MS" w:hAnsi="Trebuchet MS"/>
          <w:sz w:val="22"/>
        </w:rPr>
        <w:t>IBCA strongly supports uniform enforcement of meat inspection standards equal to U.S. standards for any country selling beef to the United States.  Imported beef should be subjected to the same drug and chemical restrictions as domestically produced beef and labeled as imported.</w:t>
      </w:r>
    </w:p>
    <w:p w14:paraId="41C0B078" w14:textId="77777777" w:rsidR="00FC123C" w:rsidRPr="003B2362" w:rsidRDefault="00FC123C" w:rsidP="00FC123C">
      <w:pPr>
        <w:numPr>
          <w:ilvl w:val="0"/>
          <w:numId w:val="53"/>
        </w:numPr>
        <w:rPr>
          <w:rFonts w:ascii="Trebuchet MS" w:hAnsi="Trebuchet MS"/>
          <w:sz w:val="22"/>
        </w:rPr>
      </w:pPr>
      <w:r>
        <w:rPr>
          <w:rFonts w:ascii="Trebuchet MS" w:hAnsi="Trebuchet MS"/>
          <w:sz w:val="22"/>
        </w:rPr>
        <w:t xml:space="preserve">IBCA </w:t>
      </w:r>
      <w:r w:rsidR="0076531F">
        <w:rPr>
          <w:rFonts w:ascii="Trebuchet MS" w:hAnsi="Trebuchet MS"/>
          <w:sz w:val="22"/>
        </w:rPr>
        <w:t xml:space="preserve">strongly </w:t>
      </w:r>
      <w:r>
        <w:rPr>
          <w:rFonts w:ascii="Trebuchet MS" w:hAnsi="Trebuchet MS"/>
          <w:sz w:val="22"/>
        </w:rPr>
        <w:t>opposes the importation of fresh or frozen beef from countries or areas that have recent history of communicable foreign animal diseases</w:t>
      </w:r>
      <w:r w:rsidR="00AF0FE1">
        <w:rPr>
          <w:rFonts w:ascii="Trebuchet MS" w:hAnsi="Trebuchet MS"/>
          <w:sz w:val="22"/>
        </w:rPr>
        <w:t xml:space="preserve">, such as </w:t>
      </w:r>
      <w:r w:rsidR="009E527C">
        <w:rPr>
          <w:rFonts w:ascii="Trebuchet MS" w:hAnsi="Trebuchet MS"/>
          <w:sz w:val="22"/>
        </w:rPr>
        <w:t>F</w:t>
      </w:r>
      <w:r w:rsidR="00AF0FE1">
        <w:rPr>
          <w:rFonts w:ascii="Trebuchet MS" w:hAnsi="Trebuchet MS"/>
          <w:sz w:val="22"/>
        </w:rPr>
        <w:t xml:space="preserve">oot and </w:t>
      </w:r>
      <w:r w:rsidR="009E527C">
        <w:rPr>
          <w:rFonts w:ascii="Trebuchet MS" w:hAnsi="Trebuchet MS"/>
          <w:sz w:val="22"/>
        </w:rPr>
        <w:t>M</w:t>
      </w:r>
      <w:r w:rsidR="00AF0FE1">
        <w:rPr>
          <w:rFonts w:ascii="Trebuchet MS" w:hAnsi="Trebuchet MS"/>
          <w:sz w:val="22"/>
        </w:rPr>
        <w:t>outh disease (FMD)</w:t>
      </w:r>
      <w:r>
        <w:rPr>
          <w:rFonts w:ascii="Trebuchet MS" w:hAnsi="Trebuchet MS"/>
          <w:sz w:val="22"/>
        </w:rPr>
        <w:t>.</w:t>
      </w:r>
    </w:p>
    <w:p w14:paraId="183EC968" w14:textId="77777777" w:rsidR="00FC123C" w:rsidRPr="003B2362" w:rsidRDefault="00FC123C" w:rsidP="00FC123C">
      <w:pPr>
        <w:ind w:firstLine="720"/>
        <w:rPr>
          <w:rFonts w:ascii="Trebuchet MS" w:hAnsi="Trebuchet MS"/>
          <w:b/>
          <w:sz w:val="22"/>
        </w:rPr>
      </w:pPr>
    </w:p>
    <w:p w14:paraId="3BC15E24"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Animal Identification</w:t>
      </w:r>
    </w:p>
    <w:p w14:paraId="0445703C" w14:textId="2CA6C2A1" w:rsidR="00FC123C" w:rsidRPr="003B2362" w:rsidRDefault="00FC123C" w:rsidP="00FC123C">
      <w:pPr>
        <w:numPr>
          <w:ilvl w:val="0"/>
          <w:numId w:val="8"/>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encourages mandatory</w:t>
      </w:r>
      <w:r w:rsidRPr="003B2362">
        <w:rPr>
          <w:rFonts w:ascii="Trebuchet MS" w:hAnsi="Trebuchet MS"/>
          <w:b/>
          <w:sz w:val="22"/>
        </w:rPr>
        <w:t xml:space="preserve"> </w:t>
      </w:r>
      <w:r w:rsidRPr="003B2362">
        <w:rPr>
          <w:rFonts w:ascii="Trebuchet MS" w:hAnsi="Trebuchet MS"/>
          <w:sz w:val="22"/>
        </w:rPr>
        <w:t>identification of cattle of all ages, with standardized electronic identification (i.e. RFID 840 tags),</w:t>
      </w:r>
      <w:del w:id="77" w:author="Conference Room D" w:date="2019-11-20T10:01:00Z">
        <w:r w:rsidRPr="003B2362" w:rsidDel="001B5EF1">
          <w:rPr>
            <w:rFonts w:ascii="Trebuchet MS" w:hAnsi="Trebuchet MS"/>
            <w:sz w:val="22"/>
          </w:rPr>
          <w:delText xml:space="preserve"> so as to carry all pertinent information</w:delText>
        </w:r>
      </w:del>
      <w:r w:rsidRPr="003B2362">
        <w:rPr>
          <w:rFonts w:ascii="Trebuchet MS" w:hAnsi="Trebuchet MS"/>
          <w:sz w:val="22"/>
        </w:rPr>
        <w:t xml:space="preserve"> for trace-back and capturing value-added opportunities.</w:t>
      </w:r>
    </w:p>
    <w:p w14:paraId="76EF6983" w14:textId="77777777" w:rsidR="00FC123C" w:rsidRPr="003B2362" w:rsidRDefault="00FC123C" w:rsidP="00FC123C">
      <w:pPr>
        <w:pStyle w:val="BodyText"/>
        <w:numPr>
          <w:ilvl w:val="0"/>
          <w:numId w:val="8"/>
        </w:numPr>
        <w:spacing w:line="240" w:lineRule="auto"/>
        <w:rPr>
          <w:rFonts w:ascii="Trebuchet MS" w:hAnsi="Trebuchet MS"/>
        </w:rPr>
      </w:pPr>
      <w:r w:rsidRPr="003B2362">
        <w:rPr>
          <w:rFonts w:ascii="Trebuchet MS" w:hAnsi="Trebuchet MS"/>
        </w:rPr>
        <w:t xml:space="preserve">IBCA will actively </w:t>
      </w:r>
      <w:r w:rsidR="00AF0FE1">
        <w:rPr>
          <w:rFonts w:ascii="Trebuchet MS" w:hAnsi="Trebuchet MS"/>
        </w:rPr>
        <w:t xml:space="preserve">support </w:t>
      </w:r>
      <w:r w:rsidRPr="003B2362">
        <w:rPr>
          <w:rFonts w:ascii="Trebuchet MS" w:hAnsi="Trebuchet MS"/>
        </w:rPr>
        <w:t>the Indiana component of the U.S. Animal Identification Program, including premise identification, which maximizes disease trace</w:t>
      </w:r>
      <w:r w:rsidR="00FA0DA3">
        <w:rPr>
          <w:rFonts w:ascii="Trebuchet MS" w:hAnsi="Trebuchet MS"/>
        </w:rPr>
        <w:t>-</w:t>
      </w:r>
      <w:r w:rsidRPr="003B2362">
        <w:rPr>
          <w:rFonts w:ascii="Trebuchet MS" w:hAnsi="Trebuchet MS"/>
        </w:rPr>
        <w:t xml:space="preserve">back, food safety, and end product information flow while optimizing total benefit to producers.  The information collected through this system shall protect privacy rights. </w:t>
      </w:r>
    </w:p>
    <w:p w14:paraId="59AFBDE0" w14:textId="77777777" w:rsidR="00FC123C" w:rsidRPr="003B2362" w:rsidRDefault="00FC123C" w:rsidP="00FC123C">
      <w:pPr>
        <w:numPr>
          <w:ilvl w:val="0"/>
          <w:numId w:val="8"/>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would encourage compensation for </w:t>
      </w:r>
      <w:r>
        <w:rPr>
          <w:rFonts w:ascii="Trebuchet MS" w:hAnsi="Trebuchet MS"/>
          <w:sz w:val="22"/>
        </w:rPr>
        <w:t xml:space="preserve">federally </w:t>
      </w:r>
      <w:r w:rsidRPr="003B2362">
        <w:rPr>
          <w:rFonts w:ascii="Trebuchet MS" w:hAnsi="Trebuchet MS"/>
          <w:sz w:val="22"/>
        </w:rPr>
        <w:t xml:space="preserve">mandated requirements </w:t>
      </w:r>
      <w:r>
        <w:rPr>
          <w:rFonts w:ascii="Trebuchet MS" w:hAnsi="Trebuchet MS"/>
          <w:sz w:val="22"/>
        </w:rPr>
        <w:t xml:space="preserve">of </w:t>
      </w:r>
      <w:r w:rsidRPr="003B2362">
        <w:rPr>
          <w:rFonts w:ascii="Trebuchet MS" w:hAnsi="Trebuchet MS"/>
          <w:sz w:val="22"/>
        </w:rPr>
        <w:t xml:space="preserve">individual electronic animal identification </w:t>
      </w:r>
      <w:r>
        <w:rPr>
          <w:rFonts w:ascii="Trebuchet MS" w:hAnsi="Trebuchet MS"/>
          <w:sz w:val="22"/>
        </w:rPr>
        <w:t>including</w:t>
      </w:r>
      <w:r w:rsidRPr="003B2362">
        <w:rPr>
          <w:rFonts w:ascii="Trebuchet MS" w:hAnsi="Trebuchet MS"/>
          <w:sz w:val="22"/>
        </w:rPr>
        <w:t xml:space="preserve"> reading equipment for livestock markets.</w:t>
      </w:r>
    </w:p>
    <w:p w14:paraId="46141ACF" w14:textId="148572E8" w:rsidR="00FC123C" w:rsidRPr="003B2362" w:rsidRDefault="00FC123C" w:rsidP="00FC123C">
      <w:pPr>
        <w:numPr>
          <w:ilvl w:val="0"/>
          <w:numId w:val="8"/>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the Indiana Livestock Theft Alert </w:t>
      </w:r>
      <w:r w:rsidR="00D953F7" w:rsidRPr="003B2362">
        <w:rPr>
          <w:rFonts w:ascii="Trebuchet MS" w:hAnsi="Trebuchet MS"/>
          <w:sz w:val="22"/>
        </w:rPr>
        <w:t>program and</w:t>
      </w:r>
      <w:r w:rsidRPr="003B2362">
        <w:rPr>
          <w:rFonts w:ascii="Trebuchet MS" w:hAnsi="Trebuchet MS"/>
          <w:sz w:val="22"/>
        </w:rPr>
        <w:t xml:space="preserve"> encourages Indiana cattlemen to permanently </w:t>
      </w:r>
      <w:r w:rsidR="00AF0FE1">
        <w:rPr>
          <w:rFonts w:ascii="Trebuchet MS" w:hAnsi="Trebuchet MS"/>
          <w:sz w:val="22"/>
        </w:rPr>
        <w:t xml:space="preserve">(i.e. tattoos and brands) </w:t>
      </w:r>
      <w:r w:rsidRPr="003B2362">
        <w:rPr>
          <w:rFonts w:ascii="Trebuchet MS" w:hAnsi="Trebuchet MS"/>
          <w:sz w:val="22"/>
        </w:rPr>
        <w:t>identify their animals.</w:t>
      </w:r>
    </w:p>
    <w:p w14:paraId="0C554846" w14:textId="77777777" w:rsidR="00FC123C" w:rsidRDefault="00FC123C" w:rsidP="009737C5">
      <w:pPr>
        <w:numPr>
          <w:ilvl w:val="0"/>
          <w:numId w:val="8"/>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strongly encourages permanent identification of cattle of all ages, originating from domestic or foreign sources. Cattle from other countries must retain their country of origin tags.</w:t>
      </w:r>
    </w:p>
    <w:p w14:paraId="3EC26D70" w14:textId="77777777" w:rsidR="00AF0FE1" w:rsidRPr="003B2362" w:rsidRDefault="00AF0FE1" w:rsidP="00FC123C">
      <w:pPr>
        <w:numPr>
          <w:ilvl w:val="0"/>
          <w:numId w:val="8"/>
        </w:numPr>
        <w:rPr>
          <w:rFonts w:ascii="Trebuchet MS" w:hAnsi="Trebuchet MS"/>
          <w:sz w:val="22"/>
        </w:rPr>
      </w:pPr>
      <w:r>
        <w:rPr>
          <w:rFonts w:ascii="Trebuchet MS" w:hAnsi="Trebuchet MS"/>
          <w:sz w:val="22"/>
        </w:rPr>
        <w:t>IBCA supports the brand registry program in Indiana.</w:t>
      </w:r>
    </w:p>
    <w:p w14:paraId="43ED2A85" w14:textId="77777777" w:rsidR="00FC123C" w:rsidRPr="003B2362" w:rsidRDefault="00FC123C" w:rsidP="00FC123C">
      <w:pPr>
        <w:pStyle w:val="Heading5"/>
        <w:spacing w:line="240" w:lineRule="auto"/>
        <w:jc w:val="left"/>
        <w:rPr>
          <w:rFonts w:ascii="Trebuchet MS" w:hAnsi="Trebuchet MS"/>
        </w:rPr>
      </w:pPr>
    </w:p>
    <w:p w14:paraId="7C84F912" w14:textId="77777777" w:rsidR="00FC123C" w:rsidRPr="003B2362" w:rsidRDefault="00FC123C" w:rsidP="00FC123C">
      <w:pPr>
        <w:pStyle w:val="Heading5"/>
        <w:spacing w:line="240" w:lineRule="auto"/>
        <w:jc w:val="left"/>
        <w:rPr>
          <w:rFonts w:ascii="Trebuchet MS" w:hAnsi="Trebuchet MS"/>
          <w:sz w:val="24"/>
          <w:u w:val="single"/>
        </w:rPr>
      </w:pPr>
      <w:smartTag w:uri="urn:schemas-microsoft-com:office:smarttags" w:element="place">
        <w:smartTag w:uri="urn:schemas-microsoft-com:office:smarttags" w:element="PlaceName">
          <w:r w:rsidRPr="003B2362">
            <w:rPr>
              <w:rFonts w:ascii="Trebuchet MS" w:hAnsi="Trebuchet MS"/>
              <w:sz w:val="24"/>
            </w:rPr>
            <w:t>Indiana</w:t>
          </w:r>
        </w:smartTag>
        <w:r w:rsidRPr="003B2362">
          <w:rPr>
            <w:rFonts w:ascii="Trebuchet MS" w:hAnsi="Trebuchet MS"/>
            <w:sz w:val="24"/>
          </w:rPr>
          <w:t xml:space="preserve"> </w:t>
        </w:r>
        <w:smartTag w:uri="urn:schemas-microsoft-com:office:smarttags" w:element="PlaceType">
          <w:r w:rsidRPr="003B2362">
            <w:rPr>
              <w:rFonts w:ascii="Trebuchet MS" w:hAnsi="Trebuchet MS"/>
              <w:sz w:val="24"/>
            </w:rPr>
            <w:t>State</w:t>
          </w:r>
        </w:smartTag>
      </w:smartTag>
      <w:r w:rsidRPr="003B2362">
        <w:rPr>
          <w:rFonts w:ascii="Trebuchet MS" w:hAnsi="Trebuchet MS"/>
          <w:sz w:val="24"/>
        </w:rPr>
        <w:t xml:space="preserve"> Board of Animal Health</w:t>
      </w:r>
    </w:p>
    <w:p w14:paraId="14540FB1" w14:textId="77777777" w:rsidR="009E527C" w:rsidRPr="003B54AF" w:rsidRDefault="009737C5" w:rsidP="003B54AF">
      <w:pPr>
        <w:ind w:left="810" w:hanging="810"/>
        <w:rPr>
          <w:rFonts w:ascii="Trebuchet MS" w:hAnsi="Trebuchet MS"/>
          <w:sz w:val="22"/>
        </w:rPr>
      </w:pPr>
      <w:r>
        <w:rPr>
          <w:rFonts w:ascii="Trebuchet MS" w:hAnsi="Trebuchet MS"/>
          <w:sz w:val="22"/>
        </w:rPr>
        <w:t xml:space="preserve">      </w:t>
      </w:r>
      <w:r w:rsidR="009E527C" w:rsidRPr="003B54AF">
        <w:rPr>
          <w:rFonts w:ascii="Trebuchet MS" w:hAnsi="Trebuchet MS"/>
          <w:sz w:val="22"/>
        </w:rPr>
        <w:t>A</w:t>
      </w:r>
      <w:r>
        <w:rPr>
          <w:rFonts w:ascii="Trebuchet MS" w:hAnsi="Trebuchet MS"/>
          <w:sz w:val="22"/>
        </w:rPr>
        <w:t>.</w:t>
      </w:r>
      <w:r w:rsidR="00FC123C" w:rsidRPr="003B54AF">
        <w:rPr>
          <w:rFonts w:ascii="Trebuchet MS" w:hAnsi="Trebuchet MS"/>
          <w:sz w:val="22"/>
        </w:rPr>
        <w:t xml:space="preserve"> </w:t>
      </w:r>
      <w:r w:rsidRPr="003B54AF">
        <w:rPr>
          <w:rFonts w:ascii="Trebuchet MS" w:hAnsi="Trebuchet MS"/>
          <w:sz w:val="22"/>
        </w:rPr>
        <w:t xml:space="preserve"> </w:t>
      </w:r>
      <w:smartTag w:uri="urn:schemas-microsoft-com:office:smarttags" w:element="stockticker">
        <w:r w:rsidR="00FC123C" w:rsidRPr="003B54AF">
          <w:rPr>
            <w:rFonts w:ascii="Trebuchet MS" w:hAnsi="Trebuchet MS"/>
            <w:sz w:val="22"/>
          </w:rPr>
          <w:t>IBCA</w:t>
        </w:r>
      </w:smartTag>
      <w:r w:rsidR="00FC123C" w:rsidRPr="003B54AF">
        <w:rPr>
          <w:rFonts w:ascii="Trebuchet MS" w:hAnsi="Trebuchet MS"/>
          <w:sz w:val="22"/>
        </w:rPr>
        <w:t xml:space="preserve"> strongly supports a continued increase of funding and adequate staffing of </w:t>
      </w:r>
      <w:r>
        <w:rPr>
          <w:rFonts w:ascii="Trebuchet MS" w:hAnsi="Trebuchet MS"/>
          <w:sz w:val="22"/>
        </w:rPr>
        <w:t xml:space="preserve"> </w:t>
      </w:r>
      <w:r w:rsidR="00FC123C" w:rsidRPr="003B54AF">
        <w:rPr>
          <w:rFonts w:ascii="Trebuchet MS" w:hAnsi="Trebuchet MS"/>
          <w:sz w:val="22"/>
        </w:rPr>
        <w:t>the Board of Animal Health to adequately carry out its responsibilities to the producers, industry and consumers.</w:t>
      </w:r>
    </w:p>
    <w:p w14:paraId="77EABF5B" w14:textId="77777777" w:rsidR="00FC123C" w:rsidRPr="003B54AF" w:rsidRDefault="009737C5" w:rsidP="003B54AF">
      <w:pPr>
        <w:tabs>
          <w:tab w:val="left" w:pos="720"/>
        </w:tabs>
        <w:ind w:left="720" w:hanging="720"/>
        <w:rPr>
          <w:rFonts w:ascii="Trebuchet MS" w:hAnsi="Trebuchet MS"/>
          <w:sz w:val="22"/>
        </w:rPr>
      </w:pPr>
      <w:r>
        <w:rPr>
          <w:rFonts w:ascii="Trebuchet MS" w:hAnsi="Trebuchet MS"/>
          <w:sz w:val="22"/>
        </w:rPr>
        <w:t xml:space="preserve">      </w:t>
      </w:r>
      <w:r w:rsidRPr="003B54AF">
        <w:rPr>
          <w:rFonts w:ascii="Trebuchet MS" w:hAnsi="Trebuchet MS"/>
          <w:sz w:val="22"/>
        </w:rPr>
        <w:t>B</w:t>
      </w:r>
      <w:r>
        <w:rPr>
          <w:rFonts w:ascii="Trebuchet MS" w:hAnsi="Trebuchet MS"/>
          <w:sz w:val="22"/>
        </w:rPr>
        <w:t>.</w:t>
      </w:r>
      <w:r w:rsidRPr="003B54AF">
        <w:rPr>
          <w:rFonts w:ascii="Trebuchet MS" w:hAnsi="Trebuchet MS"/>
          <w:sz w:val="22"/>
        </w:rPr>
        <w:t xml:space="preserve">  </w:t>
      </w:r>
      <w:r w:rsidR="009E527C" w:rsidRPr="003B54AF">
        <w:rPr>
          <w:rFonts w:ascii="Trebuchet MS" w:hAnsi="Trebuchet MS"/>
          <w:sz w:val="22"/>
        </w:rPr>
        <w:t>IBCA supports the use of electronic Certificates of Veterinary Inspection (CVI’s or Health Papers) by BOAH to enhance speed of commerce and animal traceability.</w:t>
      </w:r>
      <w:r w:rsidR="00FC123C" w:rsidRPr="003B54AF">
        <w:rPr>
          <w:rFonts w:ascii="Trebuchet MS" w:hAnsi="Trebuchet MS"/>
          <w:sz w:val="22"/>
        </w:rPr>
        <w:tab/>
      </w:r>
    </w:p>
    <w:p w14:paraId="03BBFFE5" w14:textId="77777777" w:rsidR="00FC123C" w:rsidRPr="003B2362" w:rsidRDefault="00FC123C" w:rsidP="00FC123C">
      <w:pPr>
        <w:rPr>
          <w:rFonts w:ascii="Trebuchet MS" w:hAnsi="Trebuchet MS"/>
          <w:b/>
          <w:sz w:val="22"/>
        </w:rPr>
      </w:pPr>
    </w:p>
    <w:p w14:paraId="5E54B527" w14:textId="77777777" w:rsidR="00FC123C" w:rsidRPr="003B2362" w:rsidRDefault="00FC123C" w:rsidP="00FC123C">
      <w:pPr>
        <w:rPr>
          <w:rFonts w:ascii="Trebuchet MS" w:hAnsi="Trebuchet MS"/>
          <w:b/>
        </w:rPr>
      </w:pPr>
      <w:r w:rsidRPr="003B2362">
        <w:rPr>
          <w:rFonts w:ascii="Trebuchet MS" w:hAnsi="Trebuchet MS"/>
          <w:b/>
        </w:rPr>
        <w:t>Importation of Mexican Cattle</w:t>
      </w:r>
    </w:p>
    <w:p w14:paraId="72B68583" w14:textId="77777777" w:rsidR="00FC123C" w:rsidRPr="003B2362" w:rsidRDefault="00FC123C" w:rsidP="00FC123C">
      <w:pPr>
        <w:ind w:left="360"/>
        <w:rPr>
          <w:rFonts w:ascii="Trebuchet MS" w:hAnsi="Trebuchet MS"/>
          <w:sz w:val="22"/>
        </w:rPr>
      </w:pPr>
      <w:r w:rsidRPr="003B2362">
        <w:rPr>
          <w:rFonts w:ascii="Trebuchet MS" w:hAnsi="Trebuchet MS"/>
          <w:sz w:val="22"/>
        </w:rPr>
        <w:t xml:space="preserve">Be it resolved that the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urges </w:t>
      </w:r>
      <w:r>
        <w:rPr>
          <w:rFonts w:ascii="Trebuchet MS" w:hAnsi="Trebuchet MS"/>
          <w:sz w:val="22"/>
        </w:rPr>
        <w:t>stricter enforcement</w:t>
      </w:r>
      <w:r w:rsidRPr="003B2362">
        <w:rPr>
          <w:rFonts w:ascii="Trebuchet MS" w:hAnsi="Trebuchet MS"/>
          <w:sz w:val="22"/>
        </w:rPr>
        <w:t xml:space="preserve"> of tuberculosis </w:t>
      </w:r>
      <w:r w:rsidR="00AF0FE1">
        <w:rPr>
          <w:rFonts w:ascii="Trebuchet MS" w:hAnsi="Trebuchet MS"/>
          <w:sz w:val="22"/>
        </w:rPr>
        <w:t xml:space="preserve">(TB) </w:t>
      </w:r>
      <w:r w:rsidRPr="003B2362">
        <w:rPr>
          <w:rFonts w:ascii="Trebuchet MS" w:hAnsi="Trebuchet MS"/>
          <w:sz w:val="22"/>
        </w:rPr>
        <w:t xml:space="preserve">requirements for the entry of cattle from Mexico.  This includes support of United States Animal Health Association recommendations on branding animals entering the </w:t>
      </w:r>
      <w:smartTag w:uri="urn:schemas-microsoft-com:office:smarttags" w:element="place">
        <w:smartTag w:uri="urn:schemas-microsoft-com:office:smarttags" w:element="country-region">
          <w:r w:rsidRPr="003B2362">
            <w:rPr>
              <w:rFonts w:ascii="Trebuchet MS" w:hAnsi="Trebuchet MS"/>
              <w:sz w:val="22"/>
            </w:rPr>
            <w:t>U.S.</w:t>
          </w:r>
        </w:smartTag>
      </w:smartTag>
      <w:r w:rsidRPr="003B2362">
        <w:rPr>
          <w:rFonts w:ascii="Trebuchet MS" w:hAnsi="Trebuchet MS"/>
          <w:sz w:val="22"/>
        </w:rPr>
        <w:t xml:space="preserve"> by establishing criteria for Mexican cattle to qualify under current U.S. TB </w:t>
      </w:r>
      <w:r w:rsidRPr="003B2362">
        <w:rPr>
          <w:rFonts w:ascii="Trebuchet MS" w:hAnsi="Trebuchet MS"/>
          <w:sz w:val="22"/>
        </w:rPr>
        <w:lastRenderedPageBreak/>
        <w:t xml:space="preserve">import requirements.  Criteria would be based on incentives to encourage adoption and implementation of TB eradication programs in other Mexican states using the program.  TB programs in </w:t>
      </w:r>
      <w:smartTag w:uri="urn:schemas-microsoft-com:office:smarttags" w:element="country-region">
        <w:r w:rsidRPr="003B2362">
          <w:rPr>
            <w:rFonts w:ascii="Trebuchet MS" w:hAnsi="Trebuchet MS"/>
            <w:sz w:val="22"/>
          </w:rPr>
          <w:t>Mexico</w:t>
        </w:r>
      </w:smartTag>
      <w:r w:rsidRPr="003B2362">
        <w:rPr>
          <w:rFonts w:ascii="Trebuchet MS" w:hAnsi="Trebuchet MS"/>
          <w:sz w:val="22"/>
        </w:rPr>
        <w:t xml:space="preserve"> should be conducted under the same standard regulations as in the </w:t>
      </w:r>
      <w:smartTag w:uri="urn:schemas-microsoft-com:office:smarttags" w:element="place">
        <w:smartTag w:uri="urn:schemas-microsoft-com:office:smarttags" w:element="country-region">
          <w:r w:rsidRPr="003B2362">
            <w:rPr>
              <w:rFonts w:ascii="Trebuchet MS" w:hAnsi="Trebuchet MS"/>
              <w:sz w:val="22"/>
            </w:rPr>
            <w:t>United States</w:t>
          </w:r>
        </w:smartTag>
      </w:smartTag>
      <w:r w:rsidRPr="003B2362">
        <w:rPr>
          <w:rFonts w:ascii="Trebuchet MS" w:hAnsi="Trebuchet MS"/>
          <w:sz w:val="22"/>
        </w:rPr>
        <w:t xml:space="preserve">.  </w:t>
      </w:r>
    </w:p>
    <w:p w14:paraId="5F2CE574" w14:textId="77777777" w:rsidR="00FC123C" w:rsidRPr="003B2362" w:rsidRDefault="00FC123C" w:rsidP="00FC123C">
      <w:pPr>
        <w:rPr>
          <w:rFonts w:ascii="Trebuchet MS" w:hAnsi="Trebuchet MS"/>
          <w:sz w:val="22"/>
          <w:u w:val="single"/>
        </w:rPr>
      </w:pPr>
      <w:r w:rsidRPr="003B2362">
        <w:rPr>
          <w:rFonts w:ascii="Trebuchet MS" w:hAnsi="Trebuchet MS"/>
          <w:sz w:val="22"/>
        </w:rPr>
        <w:tab/>
        <w:t xml:space="preserve"> </w:t>
      </w:r>
    </w:p>
    <w:p w14:paraId="586B7E83" w14:textId="77777777" w:rsidR="00FC123C" w:rsidRPr="003B2362" w:rsidRDefault="00FC123C" w:rsidP="00FC123C">
      <w:pPr>
        <w:rPr>
          <w:rFonts w:ascii="Trebuchet MS" w:hAnsi="Trebuchet MS"/>
          <w:b/>
          <w:u w:val="single"/>
        </w:rPr>
      </w:pPr>
      <w:r w:rsidRPr="003B2362">
        <w:rPr>
          <w:rFonts w:ascii="Trebuchet MS" w:hAnsi="Trebuchet MS"/>
          <w:b/>
        </w:rPr>
        <w:t>Animal Welfare Standards</w:t>
      </w:r>
    </w:p>
    <w:p w14:paraId="2EE14C98" w14:textId="5E95EEA5" w:rsidR="00FC123C" w:rsidRPr="003B2362" w:rsidRDefault="00FC123C" w:rsidP="00FC123C">
      <w:pPr>
        <w:numPr>
          <w:ilvl w:val="0"/>
          <w:numId w:val="9"/>
        </w:numPr>
        <w:rPr>
          <w:rFonts w:ascii="Trebuchet MS" w:hAnsi="Trebuchet MS"/>
          <w:sz w:val="22"/>
        </w:rPr>
      </w:pPr>
      <w:r w:rsidRPr="003B2362">
        <w:rPr>
          <w:rFonts w:ascii="Trebuchet MS" w:hAnsi="Trebuchet MS"/>
          <w:sz w:val="22"/>
        </w:rPr>
        <w:t xml:space="preserve">IBCA </w:t>
      </w:r>
      <w:r w:rsidR="009E527C">
        <w:rPr>
          <w:rFonts w:ascii="Trebuchet MS" w:hAnsi="Trebuchet MS"/>
          <w:sz w:val="22"/>
        </w:rPr>
        <w:t xml:space="preserve">encourages Indiana </w:t>
      </w:r>
      <w:r w:rsidRPr="003B2362">
        <w:rPr>
          <w:rFonts w:ascii="Trebuchet MS" w:hAnsi="Trebuchet MS"/>
          <w:sz w:val="22"/>
        </w:rPr>
        <w:t xml:space="preserve">cattle producers </w:t>
      </w:r>
      <w:r w:rsidR="009E527C">
        <w:rPr>
          <w:rFonts w:ascii="Trebuchet MS" w:hAnsi="Trebuchet MS"/>
          <w:sz w:val="22"/>
        </w:rPr>
        <w:t>to</w:t>
      </w:r>
      <w:r w:rsidRPr="003B2362">
        <w:rPr>
          <w:rFonts w:ascii="Trebuchet MS" w:hAnsi="Trebuchet MS"/>
          <w:sz w:val="22"/>
        </w:rPr>
        <w:t xml:space="preserve"> continue the high standards of animal welfare currently practiced in our industry.  IBCA will cooperate with other </w:t>
      </w:r>
      <w:smartTag w:uri="urn:schemas-microsoft-com:office:smarttags" w:element="place">
        <w:smartTag w:uri="urn:schemas-microsoft-com:office:smarttags" w:element="State">
          <w:r w:rsidRPr="003B2362">
            <w:rPr>
              <w:rFonts w:ascii="Trebuchet MS" w:hAnsi="Trebuchet MS"/>
              <w:sz w:val="22"/>
            </w:rPr>
            <w:t>Indiana</w:t>
          </w:r>
        </w:smartTag>
      </w:smartTag>
      <w:r w:rsidRPr="003B2362">
        <w:rPr>
          <w:rFonts w:ascii="Trebuchet MS" w:hAnsi="Trebuchet MS"/>
          <w:sz w:val="22"/>
        </w:rPr>
        <w:t xml:space="preserve"> agricultural organizations to develop programs that assure that these welfare standards remain at the highest possible levels throughout animal agriculture.</w:t>
      </w:r>
      <w:r w:rsidRPr="003B2362">
        <w:rPr>
          <w:rFonts w:ascii="Trebuchet MS" w:hAnsi="Trebuchet MS"/>
          <w:sz w:val="22"/>
        </w:rPr>
        <w:tab/>
      </w:r>
    </w:p>
    <w:p w14:paraId="1444375E" w14:textId="77777777" w:rsidR="00FC123C" w:rsidRPr="003B2362" w:rsidRDefault="00FC123C" w:rsidP="00FC123C">
      <w:pPr>
        <w:numPr>
          <w:ilvl w:val="0"/>
          <w:numId w:val="9"/>
        </w:numPr>
        <w:rPr>
          <w:rFonts w:ascii="Trebuchet MS" w:hAnsi="Trebuchet MS"/>
          <w:sz w:val="22"/>
        </w:rPr>
      </w:pPr>
      <w:r w:rsidRPr="003B2362">
        <w:rPr>
          <w:rFonts w:ascii="Trebuchet MS" w:hAnsi="Trebuchet MS"/>
          <w:sz w:val="22"/>
        </w:rPr>
        <w:t xml:space="preserve">IBCA supports </w:t>
      </w:r>
      <w:r>
        <w:rPr>
          <w:rFonts w:ascii="Trebuchet MS" w:hAnsi="Trebuchet MS"/>
          <w:sz w:val="22"/>
        </w:rPr>
        <w:t>Indiana BOAH as</w:t>
      </w:r>
      <w:r w:rsidRPr="003B2362">
        <w:rPr>
          <w:rFonts w:ascii="Trebuchet MS" w:hAnsi="Trebuchet MS"/>
          <w:sz w:val="22"/>
        </w:rPr>
        <w:t xml:space="preserve"> the statewide authority </w:t>
      </w:r>
      <w:r>
        <w:rPr>
          <w:rFonts w:ascii="Trebuchet MS" w:hAnsi="Trebuchet MS"/>
          <w:sz w:val="22"/>
        </w:rPr>
        <w:t>to implement and oversee</w:t>
      </w:r>
      <w:r w:rsidRPr="003B2362">
        <w:rPr>
          <w:rFonts w:ascii="Trebuchet MS" w:hAnsi="Trebuchet MS"/>
          <w:sz w:val="22"/>
        </w:rPr>
        <w:t xml:space="preserve"> </w:t>
      </w:r>
      <w:r>
        <w:rPr>
          <w:rFonts w:ascii="Trebuchet MS" w:hAnsi="Trebuchet MS"/>
          <w:sz w:val="22"/>
        </w:rPr>
        <w:t xml:space="preserve">the </w:t>
      </w:r>
      <w:r w:rsidRPr="003B2362">
        <w:rPr>
          <w:rFonts w:ascii="Trebuchet MS" w:hAnsi="Trebuchet MS"/>
          <w:sz w:val="22"/>
        </w:rPr>
        <w:t xml:space="preserve">regulations and guidelines concerning </w:t>
      </w:r>
      <w:r>
        <w:rPr>
          <w:rFonts w:ascii="Trebuchet MS" w:hAnsi="Trebuchet MS"/>
          <w:sz w:val="22"/>
        </w:rPr>
        <w:t>Farm A</w:t>
      </w:r>
      <w:r w:rsidRPr="003B2362">
        <w:rPr>
          <w:rFonts w:ascii="Trebuchet MS" w:hAnsi="Trebuchet MS"/>
          <w:sz w:val="22"/>
        </w:rPr>
        <w:t>nimal care and welfare.</w:t>
      </w:r>
    </w:p>
    <w:p w14:paraId="180CC3F4" w14:textId="77777777" w:rsidR="00FC123C" w:rsidRPr="003B2362" w:rsidRDefault="00FC123C" w:rsidP="00FC123C">
      <w:pPr>
        <w:numPr>
          <w:ilvl w:val="0"/>
          <w:numId w:val="9"/>
        </w:numPr>
        <w:rPr>
          <w:rFonts w:ascii="Trebuchet MS" w:hAnsi="Trebuchet MS"/>
          <w:sz w:val="22"/>
        </w:rPr>
      </w:pPr>
      <w:r w:rsidRPr="003B2362">
        <w:rPr>
          <w:rFonts w:ascii="Trebuchet MS" w:hAnsi="Trebuchet MS"/>
          <w:sz w:val="22"/>
        </w:rPr>
        <w:t>In addition, IBCA endorses the following criteria for handling non-ambulatory livestock:</w:t>
      </w:r>
    </w:p>
    <w:p w14:paraId="3CC620F6" w14:textId="77777777" w:rsidR="00FC123C" w:rsidRPr="003B2362" w:rsidRDefault="00FC123C" w:rsidP="00FC123C">
      <w:pPr>
        <w:numPr>
          <w:ilvl w:val="1"/>
          <w:numId w:val="9"/>
        </w:numPr>
        <w:rPr>
          <w:rFonts w:ascii="Trebuchet MS" w:hAnsi="Trebuchet MS"/>
          <w:sz w:val="22"/>
        </w:rPr>
      </w:pPr>
      <w:r w:rsidRPr="003B2362">
        <w:rPr>
          <w:rFonts w:ascii="Trebuchet MS" w:hAnsi="Trebuchet MS"/>
          <w:sz w:val="22"/>
        </w:rPr>
        <w:t xml:space="preserve">Producers shall not transport non-ambulatory or severely ocular neoplastic </w:t>
      </w:r>
      <w:r>
        <w:rPr>
          <w:rFonts w:ascii="Trebuchet MS" w:hAnsi="Trebuchet MS"/>
          <w:sz w:val="22"/>
        </w:rPr>
        <w:t xml:space="preserve">(cancer eye) </w:t>
      </w:r>
      <w:r w:rsidRPr="003B2362">
        <w:rPr>
          <w:rFonts w:ascii="Trebuchet MS" w:hAnsi="Trebuchet MS"/>
          <w:sz w:val="22"/>
        </w:rPr>
        <w:t>livestock to market facilities and IBCA encourages livestock markets to refuse to accept these animals.</w:t>
      </w:r>
    </w:p>
    <w:p w14:paraId="17EB557C" w14:textId="77777777" w:rsidR="00FC123C" w:rsidRPr="003B2362" w:rsidRDefault="00FC123C" w:rsidP="00FC123C">
      <w:pPr>
        <w:numPr>
          <w:ilvl w:val="1"/>
          <w:numId w:val="9"/>
        </w:numPr>
        <w:rPr>
          <w:rFonts w:ascii="Trebuchet MS" w:hAnsi="Trebuchet MS"/>
          <w:sz w:val="22"/>
        </w:rPr>
      </w:pPr>
      <w:r w:rsidRPr="003B2362">
        <w:rPr>
          <w:rFonts w:ascii="Trebuchet MS" w:hAnsi="Trebuchet MS"/>
          <w:sz w:val="22"/>
        </w:rPr>
        <w:t>Animals that are disabled during transportation shall be humanely euthanized, according to AVMA standards or the Humane Slaughter Act.</w:t>
      </w:r>
    </w:p>
    <w:p w14:paraId="3A3B40E7" w14:textId="38F10AE8" w:rsidR="00FC123C" w:rsidRPr="003B2362" w:rsidRDefault="00FC123C" w:rsidP="00FC123C">
      <w:pPr>
        <w:numPr>
          <w:ilvl w:val="1"/>
          <w:numId w:val="9"/>
        </w:numPr>
        <w:rPr>
          <w:rFonts w:ascii="Trebuchet MS" w:hAnsi="Trebuchet MS"/>
          <w:sz w:val="22"/>
        </w:rPr>
      </w:pPr>
      <w:r w:rsidRPr="003B2362">
        <w:rPr>
          <w:rFonts w:ascii="Trebuchet MS" w:hAnsi="Trebuchet MS"/>
          <w:sz w:val="22"/>
        </w:rPr>
        <w:t>Employees of livestock operations</w:t>
      </w:r>
      <w:r>
        <w:rPr>
          <w:rFonts w:ascii="Trebuchet MS" w:hAnsi="Trebuchet MS"/>
          <w:sz w:val="22"/>
        </w:rPr>
        <w:t>, markets and processing facilities</w:t>
      </w:r>
      <w:r w:rsidRPr="003B2362">
        <w:rPr>
          <w:rFonts w:ascii="Trebuchet MS" w:hAnsi="Trebuchet MS"/>
          <w:sz w:val="22"/>
        </w:rPr>
        <w:t xml:space="preserve"> shall be instructed in the humane handling of </w:t>
      </w:r>
      <w:r>
        <w:rPr>
          <w:rFonts w:ascii="Trebuchet MS" w:hAnsi="Trebuchet MS"/>
          <w:sz w:val="22"/>
        </w:rPr>
        <w:t xml:space="preserve">all </w:t>
      </w:r>
      <w:r w:rsidRPr="003B2362">
        <w:rPr>
          <w:rFonts w:ascii="Trebuchet MS" w:hAnsi="Trebuchet MS"/>
          <w:sz w:val="22"/>
        </w:rPr>
        <w:t>livestock</w:t>
      </w:r>
      <w:r>
        <w:rPr>
          <w:rFonts w:ascii="Trebuchet MS" w:hAnsi="Trebuchet MS"/>
          <w:sz w:val="22"/>
        </w:rPr>
        <w:t xml:space="preserve"> in a collaborative effort between Purdue Extension, BOAH</w:t>
      </w:r>
      <w:r w:rsidR="009C5B44">
        <w:rPr>
          <w:rFonts w:ascii="Trebuchet MS" w:hAnsi="Trebuchet MS"/>
          <w:sz w:val="22"/>
        </w:rPr>
        <w:t>,</w:t>
      </w:r>
      <w:r>
        <w:rPr>
          <w:rFonts w:ascii="Trebuchet MS" w:hAnsi="Trebuchet MS"/>
          <w:sz w:val="22"/>
        </w:rPr>
        <w:t xml:space="preserve"> IBCA</w:t>
      </w:r>
      <w:r w:rsidR="009C5B44">
        <w:rPr>
          <w:rFonts w:ascii="Trebuchet MS" w:hAnsi="Trebuchet MS"/>
          <w:sz w:val="22"/>
        </w:rPr>
        <w:t>, and the Livestock Marketing Association (LMA)</w:t>
      </w:r>
      <w:r w:rsidRPr="003B2362">
        <w:rPr>
          <w:rFonts w:ascii="Trebuchet MS" w:hAnsi="Trebuchet MS"/>
          <w:sz w:val="22"/>
        </w:rPr>
        <w:t>.</w:t>
      </w:r>
    </w:p>
    <w:p w14:paraId="0E35A301" w14:textId="77777777" w:rsidR="00FC123C" w:rsidRPr="003B2362" w:rsidRDefault="00FC123C" w:rsidP="00FC123C">
      <w:pPr>
        <w:numPr>
          <w:ilvl w:val="1"/>
          <w:numId w:val="9"/>
        </w:numPr>
        <w:rPr>
          <w:rFonts w:ascii="Trebuchet MS" w:hAnsi="Trebuchet MS"/>
          <w:sz w:val="22"/>
          <w:szCs w:val="22"/>
        </w:rPr>
      </w:pPr>
      <w:r w:rsidRPr="003B2362">
        <w:rPr>
          <w:rFonts w:ascii="Trebuchet MS" w:hAnsi="Trebuchet MS"/>
          <w:sz w:val="22"/>
        </w:rPr>
        <w:t xml:space="preserve">Livestock that are sick or injured and unresponsive to medical treatment for a reasonable period of convalescence shall be humanely euthanized on the farm and disposed of in accordance with federal, </w:t>
      </w:r>
      <w:r w:rsidRPr="003B2362">
        <w:rPr>
          <w:rFonts w:ascii="Trebuchet MS" w:hAnsi="Trebuchet MS"/>
          <w:sz w:val="22"/>
          <w:szCs w:val="22"/>
        </w:rPr>
        <w:t>state and local regulations or the Humane Slaughter Act.</w:t>
      </w:r>
    </w:p>
    <w:p w14:paraId="3ABB22F9" w14:textId="63D75F8C" w:rsidR="00FC123C" w:rsidRPr="003B2362" w:rsidRDefault="00FC123C" w:rsidP="00FC123C">
      <w:pPr>
        <w:numPr>
          <w:ilvl w:val="0"/>
          <w:numId w:val="9"/>
        </w:numPr>
        <w:rPr>
          <w:rFonts w:ascii="Trebuchet MS" w:hAnsi="Trebuchet MS"/>
          <w:sz w:val="22"/>
          <w:szCs w:val="22"/>
        </w:rPr>
      </w:pP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w:t>
      </w:r>
      <w:r w:rsidR="009C5B44">
        <w:rPr>
          <w:rFonts w:ascii="Trebuchet MS" w:hAnsi="Trebuchet MS"/>
          <w:sz w:val="22"/>
          <w:szCs w:val="22"/>
        </w:rPr>
        <w:t xml:space="preserve">supports the rearing </w:t>
      </w:r>
      <w:r w:rsidRPr="003B2362">
        <w:rPr>
          <w:rFonts w:ascii="Trebuchet MS" w:hAnsi="Trebuchet MS"/>
          <w:sz w:val="22"/>
          <w:szCs w:val="22"/>
        </w:rPr>
        <w:t>of  animals housed in confinement utilizing the industry</w:t>
      </w:r>
      <w:r>
        <w:rPr>
          <w:rFonts w:ascii="Trebuchet MS" w:hAnsi="Trebuchet MS"/>
          <w:sz w:val="22"/>
          <w:szCs w:val="22"/>
        </w:rPr>
        <w:t>’s best</w:t>
      </w:r>
      <w:r w:rsidRPr="003B2362">
        <w:rPr>
          <w:rFonts w:ascii="Trebuchet MS" w:hAnsi="Trebuchet MS"/>
          <w:sz w:val="22"/>
          <w:szCs w:val="22"/>
        </w:rPr>
        <w:t xml:space="preserve"> recognized management practices</w:t>
      </w:r>
      <w:r w:rsidR="009C5B44">
        <w:rPr>
          <w:rFonts w:ascii="Trebuchet MS" w:hAnsi="Trebuchet MS"/>
          <w:sz w:val="22"/>
          <w:szCs w:val="22"/>
        </w:rPr>
        <w:t xml:space="preserve"> and scientific research</w:t>
      </w:r>
      <w:r w:rsidRPr="003B2362">
        <w:rPr>
          <w:rFonts w:ascii="Trebuchet MS" w:hAnsi="Trebuchet MS"/>
          <w:sz w:val="22"/>
          <w:szCs w:val="22"/>
        </w:rPr>
        <w:t>.</w:t>
      </w:r>
    </w:p>
    <w:p w14:paraId="38397A7B" w14:textId="77777777" w:rsidR="00FC123C" w:rsidRPr="003B2362" w:rsidRDefault="00FC123C" w:rsidP="00FC123C">
      <w:pPr>
        <w:rPr>
          <w:rFonts w:ascii="Trebuchet MS" w:hAnsi="Trebuchet MS"/>
          <w:u w:val="single"/>
        </w:rPr>
      </w:pPr>
    </w:p>
    <w:p w14:paraId="101C9A3A" w14:textId="77777777" w:rsidR="00FC123C" w:rsidRPr="003B2362" w:rsidRDefault="00FC123C" w:rsidP="00FC123C">
      <w:pPr>
        <w:pStyle w:val="Heading5"/>
        <w:spacing w:line="240" w:lineRule="auto"/>
        <w:jc w:val="left"/>
        <w:rPr>
          <w:rFonts w:ascii="Trebuchet MS" w:hAnsi="Trebuchet MS"/>
          <w:u w:val="single"/>
        </w:rPr>
      </w:pPr>
      <w:r w:rsidRPr="003B2362">
        <w:rPr>
          <w:rFonts w:ascii="Trebuchet MS" w:hAnsi="Trebuchet MS"/>
          <w:sz w:val="24"/>
        </w:rPr>
        <w:t>State Meat Inspection Services</w:t>
      </w:r>
    </w:p>
    <w:p w14:paraId="345558DF" w14:textId="77777777" w:rsidR="00FC123C" w:rsidRPr="003B2362" w:rsidRDefault="00FC123C" w:rsidP="00FC123C">
      <w:pPr>
        <w:ind w:left="360"/>
        <w:rPr>
          <w:rFonts w:ascii="Trebuchet MS" w:hAnsi="Trebuchet MS"/>
          <w:sz w:val="22"/>
        </w:rPr>
      </w:pPr>
      <w:smartTag w:uri="urn:schemas-microsoft-com:office:smarttags" w:element="State">
        <w:r w:rsidRPr="003B2362">
          <w:rPr>
            <w:rFonts w:ascii="Trebuchet MS" w:hAnsi="Trebuchet MS"/>
            <w:sz w:val="22"/>
          </w:rPr>
          <w:t>Indiana</w:t>
        </w:r>
      </w:smartTag>
      <w:r w:rsidRPr="003B2362">
        <w:rPr>
          <w:rFonts w:ascii="Trebuchet MS" w:hAnsi="Trebuchet MS"/>
          <w:sz w:val="22"/>
        </w:rPr>
        <w:t xml:space="preserve"> consumers and the </w:t>
      </w:r>
      <w:smartTag w:uri="urn:schemas-microsoft-com:office:smarttags" w:element="place">
        <w:smartTag w:uri="urn:schemas-microsoft-com:office:smarttags" w:element="State">
          <w:r w:rsidRPr="003B2362">
            <w:rPr>
              <w:rFonts w:ascii="Trebuchet MS" w:hAnsi="Trebuchet MS"/>
              <w:sz w:val="22"/>
            </w:rPr>
            <w:t>Indiana</w:t>
          </w:r>
        </w:smartTag>
      </w:smartTag>
      <w:r w:rsidRPr="003B2362">
        <w:rPr>
          <w:rFonts w:ascii="Trebuchet MS" w:hAnsi="Trebuchet MS"/>
          <w:sz w:val="22"/>
        </w:rPr>
        <w:t xml:space="preserve"> cattle industry have long benefited from the public food safety assurance resulting from the dedicated, ongoing daily supervision of the Indiana State Meat Inspection Service.  </w:t>
      </w:r>
    </w:p>
    <w:p w14:paraId="493F2686" w14:textId="77777777" w:rsidR="00FC123C" w:rsidRPr="003B2362" w:rsidRDefault="00FC123C" w:rsidP="00D953F7">
      <w:pPr>
        <w:numPr>
          <w:ilvl w:val="0"/>
          <w:numId w:val="10"/>
        </w:numPr>
        <w:tabs>
          <w:tab w:val="clear" w:pos="1080"/>
        </w:tabs>
        <w:ind w:left="360" w:firstLine="90"/>
        <w:rPr>
          <w:rFonts w:ascii="Trebuchet MS" w:hAnsi="Trebuchet MS"/>
          <w:sz w:val="22"/>
        </w:rPr>
      </w:pPr>
      <w:r w:rsidRPr="003B2362">
        <w:rPr>
          <w:rFonts w:ascii="Trebuchet MS" w:hAnsi="Trebuchet MS"/>
          <w:sz w:val="22"/>
        </w:rPr>
        <w:t>IBCA supports the continuation of this critical state food safety assurance program</w:t>
      </w:r>
      <w:r>
        <w:rPr>
          <w:rFonts w:ascii="Trebuchet MS" w:hAnsi="Trebuchet MS"/>
          <w:sz w:val="22"/>
        </w:rPr>
        <w:t xml:space="preserve">.  Meat Inspection funding should be re-instated at the level prior to budget cuts incurred in 2010.  At a minimum, the program budget must be maintained at </w:t>
      </w:r>
      <w:r w:rsidR="00AF0FE1">
        <w:rPr>
          <w:rFonts w:ascii="Trebuchet MS" w:hAnsi="Trebuchet MS"/>
          <w:sz w:val="22"/>
        </w:rPr>
        <w:t xml:space="preserve">2010 </w:t>
      </w:r>
      <w:r>
        <w:rPr>
          <w:rFonts w:ascii="Trebuchet MS" w:hAnsi="Trebuchet MS"/>
          <w:sz w:val="22"/>
        </w:rPr>
        <w:t>levels through the state budget with the possibility of additional funding shortfalls being supplemented by user fees on non-custom exempt carcasses.</w:t>
      </w:r>
      <w:r w:rsidRPr="003B2362">
        <w:rPr>
          <w:rFonts w:ascii="Trebuchet MS" w:hAnsi="Trebuchet MS"/>
          <w:sz w:val="22"/>
        </w:rPr>
        <w:t xml:space="preserve">  </w:t>
      </w:r>
    </w:p>
    <w:p w14:paraId="16B5AF69" w14:textId="77777777" w:rsidR="00FC123C" w:rsidRPr="003B2362" w:rsidRDefault="00FC123C" w:rsidP="00635840">
      <w:pPr>
        <w:numPr>
          <w:ilvl w:val="0"/>
          <w:numId w:val="10"/>
        </w:numPr>
        <w:tabs>
          <w:tab w:val="clear" w:pos="1080"/>
        </w:tabs>
        <w:ind w:left="360" w:firstLine="90"/>
        <w:rPr>
          <w:rFonts w:ascii="Trebuchet MS" w:hAnsi="Trebuchet MS"/>
          <w:sz w:val="22"/>
        </w:rPr>
      </w:pPr>
      <w:r w:rsidRPr="003B2362">
        <w:rPr>
          <w:rFonts w:ascii="Trebuchet MS" w:hAnsi="Trebuchet MS"/>
          <w:sz w:val="22"/>
        </w:rPr>
        <w:t xml:space="preserve">IBCA </w:t>
      </w:r>
      <w:r w:rsidR="00AF0FE1">
        <w:rPr>
          <w:rFonts w:ascii="Trebuchet MS" w:hAnsi="Trebuchet MS"/>
          <w:sz w:val="22"/>
        </w:rPr>
        <w:t xml:space="preserve">supports </w:t>
      </w:r>
      <w:r w:rsidRPr="003B2362">
        <w:rPr>
          <w:rFonts w:ascii="Trebuchet MS" w:hAnsi="Trebuchet MS"/>
          <w:sz w:val="22"/>
        </w:rPr>
        <w:t xml:space="preserve">the federal rule which </w:t>
      </w:r>
      <w:r w:rsidR="00AF0FE1">
        <w:rPr>
          <w:rFonts w:ascii="Trebuchet MS" w:hAnsi="Trebuchet MS"/>
          <w:sz w:val="22"/>
        </w:rPr>
        <w:t xml:space="preserve">allows </w:t>
      </w:r>
      <w:r w:rsidRPr="003B2362">
        <w:rPr>
          <w:rFonts w:ascii="Trebuchet MS" w:hAnsi="Trebuchet MS"/>
          <w:sz w:val="22"/>
        </w:rPr>
        <w:t xml:space="preserve">interstate shipment of state inspected meat and meat products.  Since state inspected packing plants are required to meet federal HACCP regulations, meat inspected under state programs should be accorded the same freedom of movement in interstate commerce as is accorded meat imported into the </w:t>
      </w:r>
      <w:smartTag w:uri="urn:schemas-microsoft-com:office:smarttags" w:element="place">
        <w:smartTag w:uri="urn:schemas-microsoft-com:office:smarttags" w:element="country-region">
          <w:r w:rsidRPr="003B2362">
            <w:rPr>
              <w:rFonts w:ascii="Trebuchet MS" w:hAnsi="Trebuchet MS"/>
              <w:sz w:val="22"/>
            </w:rPr>
            <w:t>United States</w:t>
          </w:r>
        </w:smartTag>
      </w:smartTag>
      <w:r w:rsidRPr="003B2362">
        <w:rPr>
          <w:rFonts w:ascii="Trebuchet MS" w:hAnsi="Trebuchet MS"/>
          <w:sz w:val="22"/>
        </w:rPr>
        <w:t xml:space="preserve"> from foreign countries.</w:t>
      </w:r>
    </w:p>
    <w:p w14:paraId="5317029F" w14:textId="77777777" w:rsidR="00FC123C" w:rsidRPr="003B2362" w:rsidRDefault="00FC123C" w:rsidP="00635840">
      <w:pPr>
        <w:numPr>
          <w:ilvl w:val="0"/>
          <w:numId w:val="10"/>
        </w:numPr>
        <w:tabs>
          <w:tab w:val="clear" w:pos="1080"/>
        </w:tabs>
        <w:ind w:left="360" w:firstLine="9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endorses legal actions against USDA </w:t>
      </w:r>
      <w:r>
        <w:rPr>
          <w:rFonts w:ascii="Trebuchet MS" w:hAnsi="Trebuchet MS"/>
          <w:sz w:val="22"/>
        </w:rPr>
        <w:t xml:space="preserve">and/or FDA </w:t>
      </w:r>
      <w:r w:rsidRPr="003B2362">
        <w:rPr>
          <w:rFonts w:ascii="Trebuchet MS" w:hAnsi="Trebuchet MS"/>
          <w:sz w:val="22"/>
        </w:rPr>
        <w:t>to ensure inspection equity between red meats</w:t>
      </w:r>
      <w:r>
        <w:rPr>
          <w:rFonts w:ascii="Trebuchet MS" w:hAnsi="Trebuchet MS"/>
          <w:sz w:val="22"/>
        </w:rPr>
        <w:t xml:space="preserve">, </w:t>
      </w:r>
      <w:r w:rsidRPr="003B2362">
        <w:rPr>
          <w:rFonts w:ascii="Trebuchet MS" w:hAnsi="Trebuchet MS"/>
          <w:sz w:val="22"/>
        </w:rPr>
        <w:t>poul</w:t>
      </w:r>
      <w:r>
        <w:rPr>
          <w:rFonts w:ascii="Trebuchet MS" w:hAnsi="Trebuchet MS"/>
          <w:sz w:val="22"/>
        </w:rPr>
        <w:t>try, and seafood</w:t>
      </w:r>
      <w:r w:rsidRPr="003B2362">
        <w:rPr>
          <w:rFonts w:ascii="Trebuchet MS" w:hAnsi="Trebuchet MS"/>
          <w:sz w:val="22"/>
        </w:rPr>
        <w:t>.</w:t>
      </w:r>
    </w:p>
    <w:p w14:paraId="34CC5F6F" w14:textId="77777777" w:rsidR="00FC123C" w:rsidRDefault="00FC123C" w:rsidP="00635840">
      <w:pPr>
        <w:numPr>
          <w:ilvl w:val="0"/>
          <w:numId w:val="10"/>
        </w:numPr>
        <w:tabs>
          <w:tab w:val="clear" w:pos="1080"/>
        </w:tabs>
        <w:ind w:left="360" w:firstLine="90"/>
        <w:rPr>
          <w:rFonts w:ascii="Trebuchet MS" w:hAnsi="Trebuchet MS"/>
          <w:sz w:val="22"/>
          <w:szCs w:val="22"/>
        </w:rPr>
      </w:pPr>
      <w:smartTag w:uri="urn:schemas-microsoft-com:office:smarttags" w:element="stockticker">
        <w:r w:rsidRPr="003B2362">
          <w:rPr>
            <w:rFonts w:ascii="Trebuchet MS" w:hAnsi="Trebuchet MS"/>
            <w:sz w:val="22"/>
            <w:szCs w:val="22"/>
          </w:rPr>
          <w:lastRenderedPageBreak/>
          <w:t>IBCA</w:t>
        </w:r>
      </w:smartTag>
      <w:r w:rsidRPr="003B2362">
        <w:rPr>
          <w:rFonts w:ascii="Trebuchet MS" w:hAnsi="Trebuchet MS"/>
          <w:sz w:val="22"/>
          <w:szCs w:val="22"/>
        </w:rPr>
        <w:t xml:space="preserve"> supports the Indiana State Board of Animal Health in providing voluntary grading and certification relating to meat and meat products. </w:t>
      </w:r>
    </w:p>
    <w:p w14:paraId="1F75FEB7" w14:textId="77777777" w:rsidR="00FC123C" w:rsidRPr="003B2362" w:rsidRDefault="00FC123C" w:rsidP="00635840">
      <w:pPr>
        <w:numPr>
          <w:ilvl w:val="0"/>
          <w:numId w:val="10"/>
        </w:numPr>
        <w:tabs>
          <w:tab w:val="clear" w:pos="1080"/>
        </w:tabs>
        <w:ind w:left="360" w:firstLine="90"/>
        <w:rPr>
          <w:rFonts w:ascii="Trebuchet MS" w:hAnsi="Trebuchet MS"/>
          <w:sz w:val="22"/>
          <w:szCs w:val="22"/>
        </w:rPr>
      </w:pPr>
      <w:r>
        <w:rPr>
          <w:rFonts w:ascii="Trebuchet MS" w:hAnsi="Trebuchet MS"/>
          <w:sz w:val="22"/>
          <w:szCs w:val="22"/>
        </w:rPr>
        <w:t>IBCA supports the training of state inspectors for the USDA requirements</w:t>
      </w:r>
    </w:p>
    <w:p w14:paraId="0CB980B6" w14:textId="77777777" w:rsidR="00FC123C" w:rsidRPr="003B2362" w:rsidRDefault="00FC123C" w:rsidP="00FC123C">
      <w:pPr>
        <w:ind w:left="720"/>
        <w:rPr>
          <w:rFonts w:ascii="Trebuchet MS" w:hAnsi="Trebuchet MS"/>
          <w:sz w:val="22"/>
        </w:rPr>
      </w:pPr>
    </w:p>
    <w:p w14:paraId="438B6B82" w14:textId="77777777" w:rsidR="00FC123C" w:rsidRPr="00697D94" w:rsidRDefault="00FC123C" w:rsidP="00FC123C">
      <w:pPr>
        <w:pStyle w:val="Heading5"/>
        <w:spacing w:line="240" w:lineRule="auto"/>
        <w:jc w:val="left"/>
        <w:rPr>
          <w:rFonts w:ascii="Trebuchet MS" w:hAnsi="Trebuchet MS"/>
          <w:b w:val="0"/>
          <w:sz w:val="24"/>
        </w:rPr>
      </w:pPr>
      <w:r w:rsidRPr="00697D94">
        <w:rPr>
          <w:rFonts w:ascii="Trebuchet MS" w:hAnsi="Trebuchet MS"/>
          <w:sz w:val="24"/>
        </w:rPr>
        <w:t>Judicious Use of Antibiotics in Livestock Production</w:t>
      </w:r>
    </w:p>
    <w:p w14:paraId="56A82634" w14:textId="77777777" w:rsidR="00FC123C" w:rsidRPr="00124B67" w:rsidRDefault="00FC123C" w:rsidP="00156EA4">
      <w:pPr>
        <w:ind w:left="360"/>
        <w:rPr>
          <w:rFonts w:ascii="Trebuchet MS" w:hAnsi="Trebuchet MS"/>
          <w:b/>
          <w:sz w:val="22"/>
        </w:rPr>
      </w:pPr>
      <w:r w:rsidRPr="00124FF5">
        <w:rPr>
          <w:rFonts w:ascii="Trebuchet MS" w:hAnsi="Trebuchet MS"/>
          <w:sz w:val="22"/>
        </w:rPr>
        <w:t xml:space="preserve">IBCA supports the NCBA policy on the judicious and scientific use of antibiotics in livestock production and encourages a valid </w:t>
      </w:r>
      <w:r w:rsidR="00AF0FE1">
        <w:rPr>
          <w:rFonts w:ascii="Trebuchet MS" w:hAnsi="Trebuchet MS"/>
          <w:sz w:val="22"/>
        </w:rPr>
        <w:t>V</w:t>
      </w:r>
      <w:r w:rsidRPr="00124FF5">
        <w:rPr>
          <w:rFonts w:ascii="Trebuchet MS" w:hAnsi="Trebuchet MS"/>
          <w:sz w:val="22"/>
        </w:rPr>
        <w:t>eterinary-</w:t>
      </w:r>
      <w:r w:rsidR="00AF0FE1">
        <w:rPr>
          <w:rFonts w:ascii="Trebuchet MS" w:hAnsi="Trebuchet MS"/>
          <w:sz w:val="22"/>
        </w:rPr>
        <w:t>C</w:t>
      </w:r>
      <w:r w:rsidRPr="00124FF5">
        <w:rPr>
          <w:rFonts w:ascii="Trebuchet MS" w:hAnsi="Trebuchet MS"/>
          <w:sz w:val="22"/>
        </w:rPr>
        <w:t>lient-</w:t>
      </w:r>
      <w:r w:rsidR="00AF0FE1">
        <w:rPr>
          <w:rFonts w:ascii="Trebuchet MS" w:hAnsi="Trebuchet MS"/>
          <w:sz w:val="22"/>
        </w:rPr>
        <w:t>P</w:t>
      </w:r>
      <w:r w:rsidRPr="00124FF5">
        <w:rPr>
          <w:rFonts w:ascii="Trebuchet MS" w:hAnsi="Trebuchet MS"/>
          <w:sz w:val="22"/>
        </w:rPr>
        <w:t xml:space="preserve">atient </w:t>
      </w:r>
      <w:r w:rsidR="00AF0FE1">
        <w:rPr>
          <w:rFonts w:ascii="Trebuchet MS" w:hAnsi="Trebuchet MS"/>
          <w:sz w:val="22"/>
        </w:rPr>
        <w:t>R</w:t>
      </w:r>
      <w:r w:rsidRPr="00124FF5">
        <w:rPr>
          <w:rFonts w:ascii="Trebuchet MS" w:hAnsi="Trebuchet MS"/>
          <w:sz w:val="22"/>
        </w:rPr>
        <w:t>elationship</w:t>
      </w:r>
      <w:r w:rsidR="00AF0FE1">
        <w:rPr>
          <w:rFonts w:ascii="Trebuchet MS" w:hAnsi="Trebuchet MS"/>
          <w:sz w:val="22"/>
        </w:rPr>
        <w:t xml:space="preserve"> (VCPR</w:t>
      </w:r>
      <w:r w:rsidR="00FA0DA3">
        <w:rPr>
          <w:rFonts w:ascii="Trebuchet MS" w:hAnsi="Trebuchet MS"/>
          <w:sz w:val="22"/>
        </w:rPr>
        <w:t>)</w:t>
      </w:r>
      <w:r w:rsidR="00AF0FE1">
        <w:rPr>
          <w:rFonts w:ascii="Trebuchet MS" w:hAnsi="Trebuchet MS"/>
          <w:sz w:val="22"/>
        </w:rPr>
        <w:t xml:space="preserve"> between producers and their veterinarian</w:t>
      </w:r>
      <w:r w:rsidRPr="00124FF5">
        <w:rPr>
          <w:rFonts w:ascii="Trebuchet MS" w:hAnsi="Trebuchet MS"/>
          <w:sz w:val="22"/>
        </w:rPr>
        <w:t>.</w:t>
      </w:r>
    </w:p>
    <w:p w14:paraId="0BCE79C7" w14:textId="77777777" w:rsidR="00FC123C" w:rsidRPr="003B2362" w:rsidRDefault="00FC123C" w:rsidP="00FC123C">
      <w:pPr>
        <w:rPr>
          <w:rFonts w:ascii="Trebuchet MS" w:hAnsi="Trebuchet MS"/>
          <w:sz w:val="22"/>
          <w:u w:val="single"/>
        </w:rPr>
      </w:pPr>
    </w:p>
    <w:p w14:paraId="0B227574"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Animal Seizure</w:t>
      </w:r>
    </w:p>
    <w:p w14:paraId="4400926C" w14:textId="3E6EBF18" w:rsidR="00FC123C" w:rsidRPr="003B2362" w:rsidRDefault="00FC123C" w:rsidP="00FC123C">
      <w:pPr>
        <w:ind w:left="36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w:t>
      </w:r>
      <w:r>
        <w:rPr>
          <w:rFonts w:ascii="Trebuchet MS" w:hAnsi="Trebuchet MS"/>
          <w:sz w:val="22"/>
        </w:rPr>
        <w:t>the current policy by BOAH</w:t>
      </w:r>
      <w:r w:rsidR="00AF0FE1">
        <w:rPr>
          <w:rFonts w:ascii="Trebuchet MS" w:hAnsi="Trebuchet MS"/>
          <w:sz w:val="22"/>
        </w:rPr>
        <w:t xml:space="preserve"> (as of </w:t>
      </w:r>
      <w:r w:rsidR="00FA0DA3">
        <w:rPr>
          <w:rFonts w:ascii="Trebuchet MS" w:hAnsi="Trebuchet MS"/>
          <w:sz w:val="22"/>
        </w:rPr>
        <w:t>July 1, 2015)</w:t>
      </w:r>
      <w:r w:rsidR="000D4FDE">
        <w:rPr>
          <w:rFonts w:ascii="Trebuchet MS" w:hAnsi="Trebuchet MS"/>
          <w:sz w:val="22"/>
        </w:rPr>
        <w:t xml:space="preserve"> </w:t>
      </w:r>
      <w:r>
        <w:rPr>
          <w:rFonts w:ascii="Trebuchet MS" w:hAnsi="Trebuchet MS"/>
          <w:sz w:val="22"/>
        </w:rPr>
        <w:t>in assessing the</w:t>
      </w:r>
      <w:r w:rsidRPr="003B2362">
        <w:rPr>
          <w:rFonts w:ascii="Trebuchet MS" w:hAnsi="Trebuchet MS"/>
          <w:sz w:val="22"/>
        </w:rPr>
        <w:t xml:space="preserve"> </w:t>
      </w:r>
      <w:r w:rsidR="009C5B44">
        <w:rPr>
          <w:rFonts w:ascii="Trebuchet MS" w:hAnsi="Trebuchet MS"/>
          <w:sz w:val="22"/>
        </w:rPr>
        <w:t xml:space="preserve">neglect </w:t>
      </w:r>
      <w:r w:rsidRPr="003B2362">
        <w:rPr>
          <w:rFonts w:ascii="Trebuchet MS" w:hAnsi="Trebuchet MS"/>
          <w:sz w:val="22"/>
        </w:rPr>
        <w:t xml:space="preserve">of an animal or animals. </w:t>
      </w:r>
      <w:r w:rsidR="009C5B44">
        <w:rPr>
          <w:rFonts w:ascii="Trebuchet MS" w:hAnsi="Trebuchet MS"/>
          <w:sz w:val="22"/>
        </w:rPr>
        <w:t xml:space="preserve">Neglect </w:t>
      </w:r>
      <w:r>
        <w:rPr>
          <w:rFonts w:ascii="Trebuchet MS" w:hAnsi="Trebuchet MS"/>
          <w:sz w:val="22"/>
        </w:rPr>
        <w:t xml:space="preserve">cases </w:t>
      </w:r>
      <w:r w:rsidRPr="003B2362">
        <w:rPr>
          <w:rFonts w:ascii="Trebuchet MS" w:hAnsi="Trebuchet MS"/>
          <w:sz w:val="22"/>
        </w:rPr>
        <w:t xml:space="preserve">will be </w:t>
      </w:r>
      <w:r>
        <w:rPr>
          <w:rFonts w:ascii="Trebuchet MS" w:hAnsi="Trebuchet MS"/>
          <w:sz w:val="22"/>
        </w:rPr>
        <w:t>reviewed</w:t>
      </w:r>
      <w:r w:rsidRPr="003B2362">
        <w:rPr>
          <w:rFonts w:ascii="Trebuchet MS" w:hAnsi="Trebuchet MS"/>
          <w:sz w:val="22"/>
        </w:rPr>
        <w:t xml:space="preserve"> by a</w:t>
      </w:r>
      <w:r w:rsidR="00D953F7">
        <w:rPr>
          <w:rFonts w:ascii="Trebuchet MS" w:hAnsi="Trebuchet MS"/>
          <w:sz w:val="22"/>
        </w:rPr>
        <w:t xml:space="preserve"> </w:t>
      </w:r>
      <w:r>
        <w:rPr>
          <w:rFonts w:ascii="Trebuchet MS" w:hAnsi="Trebuchet MS"/>
          <w:sz w:val="22"/>
        </w:rPr>
        <w:t xml:space="preserve">BOAH </w:t>
      </w:r>
      <w:r w:rsidRPr="003B2362">
        <w:rPr>
          <w:rFonts w:ascii="Trebuchet MS" w:hAnsi="Trebuchet MS"/>
          <w:sz w:val="22"/>
        </w:rPr>
        <w:t xml:space="preserve">veterinarian for the species under question before animals can be seized by </w:t>
      </w:r>
      <w:r w:rsidRPr="004F10E7">
        <w:rPr>
          <w:rFonts w:ascii="Trebuchet MS" w:hAnsi="Trebuchet MS"/>
          <w:sz w:val="22"/>
        </w:rPr>
        <w:t>proper authorities</w:t>
      </w:r>
      <w:r w:rsidRPr="00AE58C4">
        <w:rPr>
          <w:rFonts w:ascii="Trebuchet MS" w:hAnsi="Trebuchet MS"/>
          <w:sz w:val="22"/>
        </w:rPr>
        <w:t>.</w:t>
      </w:r>
      <w:r w:rsidRPr="003B2362">
        <w:rPr>
          <w:rFonts w:ascii="Trebuchet MS" w:hAnsi="Trebuchet MS"/>
          <w:sz w:val="22"/>
        </w:rPr>
        <w:t xml:space="preserve">  </w:t>
      </w:r>
    </w:p>
    <w:p w14:paraId="64FE0450" w14:textId="77777777" w:rsidR="00FC123C" w:rsidRPr="003B2362" w:rsidRDefault="00FC123C" w:rsidP="00FC123C">
      <w:pPr>
        <w:ind w:firstLine="720"/>
        <w:rPr>
          <w:rFonts w:ascii="Trebuchet MS" w:hAnsi="Trebuchet MS"/>
          <w:sz w:val="22"/>
        </w:rPr>
      </w:pPr>
    </w:p>
    <w:p w14:paraId="7FF84B0C" w14:textId="29DC222D" w:rsidR="00FC123C" w:rsidRPr="003B2362" w:rsidRDefault="00FC123C" w:rsidP="00FC123C">
      <w:pPr>
        <w:rPr>
          <w:rFonts w:ascii="Trebuchet MS" w:hAnsi="Trebuchet MS"/>
          <w:b/>
          <w:sz w:val="28"/>
        </w:rPr>
      </w:pPr>
      <w:r w:rsidRPr="003B2362">
        <w:rPr>
          <w:rFonts w:ascii="Trebuchet MS" w:hAnsi="Trebuchet MS"/>
          <w:b/>
        </w:rPr>
        <w:t xml:space="preserve"> </w:t>
      </w:r>
      <w:r w:rsidR="000D4FDE">
        <w:rPr>
          <w:rFonts w:ascii="Trebuchet MS" w:hAnsi="Trebuchet MS"/>
          <w:b/>
        </w:rPr>
        <w:t xml:space="preserve">Animal Disease Monitoring and </w:t>
      </w:r>
      <w:r w:rsidRPr="003B2362">
        <w:rPr>
          <w:rFonts w:ascii="Trebuchet MS" w:hAnsi="Trebuchet MS"/>
          <w:b/>
        </w:rPr>
        <w:t>Eradication</w:t>
      </w:r>
    </w:p>
    <w:p w14:paraId="73641154" w14:textId="77777777" w:rsidR="009C5B44" w:rsidRDefault="00FC123C" w:rsidP="009C5B44">
      <w:pPr>
        <w:pStyle w:val="ListParagraph"/>
        <w:numPr>
          <w:ilvl w:val="0"/>
          <w:numId w:val="74"/>
        </w:numPr>
        <w:rPr>
          <w:rFonts w:ascii="Trebuchet MS" w:hAnsi="Trebuchet MS"/>
          <w:sz w:val="22"/>
        </w:rPr>
      </w:pPr>
      <w:r w:rsidRPr="00635840">
        <w:rPr>
          <w:rFonts w:ascii="Trebuchet MS" w:hAnsi="Trebuchet MS"/>
          <w:sz w:val="22"/>
        </w:rPr>
        <w:t xml:space="preserve">IBCA supports the pseudorabies eradication program in Indiana and the continued monitoring of the free status.  </w:t>
      </w:r>
    </w:p>
    <w:p w14:paraId="60F9BB06" w14:textId="77777777" w:rsidR="00FC123C" w:rsidRDefault="00FC123C" w:rsidP="009C5B44">
      <w:pPr>
        <w:pStyle w:val="ListParagraph"/>
        <w:numPr>
          <w:ilvl w:val="0"/>
          <w:numId w:val="74"/>
        </w:numPr>
        <w:rPr>
          <w:rFonts w:ascii="Trebuchet MS" w:hAnsi="Trebuchet MS"/>
          <w:sz w:val="22"/>
        </w:rPr>
      </w:pPr>
      <w:r w:rsidRPr="00635840">
        <w:rPr>
          <w:rFonts w:ascii="Trebuchet MS" w:hAnsi="Trebuchet MS"/>
          <w:sz w:val="22"/>
        </w:rPr>
        <w:t>IBCA supports the continued monitoring of diseases of feral swine.</w:t>
      </w:r>
    </w:p>
    <w:p w14:paraId="6788CA97" w14:textId="56EBF3E4" w:rsidR="009C5B44" w:rsidRPr="00635840" w:rsidRDefault="009C5B44" w:rsidP="00635840">
      <w:pPr>
        <w:pStyle w:val="ListParagraph"/>
        <w:numPr>
          <w:ilvl w:val="0"/>
          <w:numId w:val="74"/>
        </w:numPr>
        <w:rPr>
          <w:rFonts w:ascii="Trebuchet MS" w:hAnsi="Trebuchet MS"/>
          <w:sz w:val="22"/>
        </w:rPr>
      </w:pPr>
      <w:r>
        <w:rPr>
          <w:rFonts w:ascii="Trebuchet MS" w:hAnsi="Trebuchet MS"/>
          <w:sz w:val="22"/>
        </w:rPr>
        <w:t xml:space="preserve">IBCA supports the continued monitoring of foreign animal diseases of swine, such as African Swine Fever(ASF), </w:t>
      </w:r>
      <w:r w:rsidR="000D4FDE">
        <w:rPr>
          <w:rFonts w:ascii="Trebuchet MS" w:hAnsi="Trebuchet MS"/>
          <w:sz w:val="22"/>
        </w:rPr>
        <w:t>C</w:t>
      </w:r>
      <w:r>
        <w:rPr>
          <w:rFonts w:ascii="Trebuchet MS" w:hAnsi="Trebuchet MS"/>
          <w:sz w:val="22"/>
        </w:rPr>
        <w:t xml:space="preserve">lassical </w:t>
      </w:r>
      <w:r w:rsidR="000D4FDE">
        <w:rPr>
          <w:rFonts w:ascii="Trebuchet MS" w:hAnsi="Trebuchet MS"/>
          <w:sz w:val="22"/>
        </w:rPr>
        <w:t>S</w:t>
      </w:r>
      <w:r>
        <w:rPr>
          <w:rFonts w:ascii="Trebuchet MS" w:hAnsi="Trebuchet MS"/>
          <w:sz w:val="22"/>
        </w:rPr>
        <w:t xml:space="preserve">wine </w:t>
      </w:r>
      <w:r w:rsidR="000D4FDE">
        <w:rPr>
          <w:rFonts w:ascii="Trebuchet MS" w:hAnsi="Trebuchet MS"/>
          <w:sz w:val="22"/>
        </w:rPr>
        <w:t>F</w:t>
      </w:r>
      <w:r>
        <w:rPr>
          <w:rFonts w:ascii="Trebuchet MS" w:hAnsi="Trebuchet MS"/>
          <w:sz w:val="22"/>
        </w:rPr>
        <w:t>ever (C</w:t>
      </w:r>
      <w:ins w:id="78" w:author="Conference Room D" w:date="2019-11-20T10:02:00Z">
        <w:r w:rsidR="001B5EF1">
          <w:rPr>
            <w:rFonts w:ascii="Trebuchet MS" w:hAnsi="Trebuchet MS"/>
            <w:sz w:val="22"/>
          </w:rPr>
          <w:t>S</w:t>
        </w:r>
      </w:ins>
      <w:del w:id="79" w:author="Conference Room D" w:date="2019-11-20T10:02:00Z">
        <w:r w:rsidDel="001B5EF1">
          <w:rPr>
            <w:rFonts w:ascii="Trebuchet MS" w:hAnsi="Trebuchet MS"/>
            <w:sz w:val="22"/>
          </w:rPr>
          <w:delText>F</w:delText>
        </w:r>
      </w:del>
      <w:r>
        <w:rPr>
          <w:rFonts w:ascii="Trebuchet MS" w:hAnsi="Trebuchet MS"/>
          <w:sz w:val="22"/>
        </w:rPr>
        <w:t xml:space="preserve">F), and </w:t>
      </w:r>
      <w:r w:rsidR="000D4FDE">
        <w:rPr>
          <w:rFonts w:ascii="Trebuchet MS" w:hAnsi="Trebuchet MS"/>
          <w:sz w:val="22"/>
        </w:rPr>
        <w:t>F</w:t>
      </w:r>
      <w:r>
        <w:rPr>
          <w:rFonts w:ascii="Trebuchet MS" w:hAnsi="Trebuchet MS"/>
          <w:sz w:val="22"/>
        </w:rPr>
        <w:t xml:space="preserve">oot and </w:t>
      </w:r>
      <w:r w:rsidR="000D4FDE">
        <w:rPr>
          <w:rFonts w:ascii="Trebuchet MS" w:hAnsi="Trebuchet MS"/>
          <w:sz w:val="22"/>
        </w:rPr>
        <w:t>M</w:t>
      </w:r>
      <w:r>
        <w:rPr>
          <w:rFonts w:ascii="Trebuchet MS" w:hAnsi="Trebuchet MS"/>
          <w:sz w:val="22"/>
        </w:rPr>
        <w:t xml:space="preserve">outh </w:t>
      </w:r>
      <w:r w:rsidR="000D4FDE">
        <w:rPr>
          <w:rFonts w:ascii="Trebuchet MS" w:hAnsi="Trebuchet MS"/>
          <w:sz w:val="22"/>
        </w:rPr>
        <w:t>D</w:t>
      </w:r>
      <w:r>
        <w:rPr>
          <w:rFonts w:ascii="Trebuchet MS" w:hAnsi="Trebuchet MS"/>
          <w:sz w:val="22"/>
        </w:rPr>
        <w:t>isease (FMD).</w:t>
      </w:r>
    </w:p>
    <w:p w14:paraId="05D0F4E6" w14:textId="77777777" w:rsidR="000D4FDE" w:rsidRPr="000D4FDE" w:rsidRDefault="000D4FDE" w:rsidP="000D4FDE">
      <w:pPr>
        <w:pStyle w:val="ListParagraph"/>
        <w:numPr>
          <w:ilvl w:val="0"/>
          <w:numId w:val="74"/>
        </w:numPr>
        <w:rPr>
          <w:rFonts w:ascii="Trebuchet MS" w:hAnsi="Trebuchet MS"/>
          <w:sz w:val="22"/>
        </w:rPr>
      </w:pPr>
      <w:smartTag w:uri="urn:schemas-microsoft-com:office:smarttags" w:element="stockticker">
        <w:r w:rsidRPr="000D4FDE">
          <w:rPr>
            <w:rFonts w:ascii="Trebuchet MS" w:hAnsi="Trebuchet MS"/>
            <w:sz w:val="22"/>
          </w:rPr>
          <w:t>IBCA</w:t>
        </w:r>
      </w:smartTag>
      <w:r w:rsidRPr="000D4FDE">
        <w:rPr>
          <w:rFonts w:ascii="Trebuchet MS" w:hAnsi="Trebuchet MS"/>
          <w:sz w:val="22"/>
        </w:rPr>
        <w:t xml:space="preserve"> supports the Indiana State Board of Animal Health in their process of identifying the location of </w:t>
      </w:r>
      <w:proofErr w:type="spellStart"/>
      <w:r w:rsidRPr="000D4FDE">
        <w:rPr>
          <w:rFonts w:ascii="Trebuchet MS" w:hAnsi="Trebuchet MS"/>
          <w:sz w:val="22"/>
        </w:rPr>
        <w:t>cervid</w:t>
      </w:r>
      <w:proofErr w:type="spellEnd"/>
      <w:r w:rsidRPr="000D4FDE">
        <w:rPr>
          <w:rFonts w:ascii="Trebuchet MS" w:hAnsi="Trebuchet MS"/>
          <w:sz w:val="22"/>
        </w:rPr>
        <w:t xml:space="preserve"> herds, and supports the individual, approved identification of all </w:t>
      </w:r>
      <w:proofErr w:type="spellStart"/>
      <w:r w:rsidRPr="000D4FDE">
        <w:rPr>
          <w:rFonts w:ascii="Trebuchet MS" w:hAnsi="Trebuchet MS"/>
          <w:sz w:val="22"/>
        </w:rPr>
        <w:t>cervid</w:t>
      </w:r>
      <w:proofErr w:type="spellEnd"/>
      <w:r w:rsidRPr="000D4FDE">
        <w:rPr>
          <w:rFonts w:ascii="Trebuchet MS" w:hAnsi="Trebuchet MS"/>
          <w:sz w:val="22"/>
        </w:rPr>
        <w:t xml:space="preserve"> animals, and the controlled movement of these animals in order to take necessary measures to prevent the spread of TB, Brucellosis, Chronic Wasting Disease, and any other regulated cattle disease, to Indiana's cattle industry.  </w:t>
      </w:r>
    </w:p>
    <w:p w14:paraId="64D3D634" w14:textId="77777777" w:rsidR="00FC123C" w:rsidRPr="003B2362" w:rsidRDefault="00FC123C" w:rsidP="00FC123C">
      <w:pPr>
        <w:rPr>
          <w:rFonts w:ascii="Trebuchet MS" w:hAnsi="Trebuchet MS"/>
          <w:b/>
          <w:sz w:val="22"/>
        </w:rPr>
      </w:pPr>
    </w:p>
    <w:p w14:paraId="3C31A785" w14:textId="66512EC4" w:rsidR="00FC123C" w:rsidRPr="003B2362" w:rsidRDefault="00FC123C" w:rsidP="00635840">
      <w:pPr>
        <w:pStyle w:val="BodyText"/>
        <w:numPr>
          <w:ilvl w:val="0"/>
          <w:numId w:val="9"/>
        </w:numPr>
        <w:spacing w:line="240" w:lineRule="auto"/>
        <w:rPr>
          <w:rFonts w:ascii="Trebuchet MS" w:hAnsi="Trebuchet MS"/>
        </w:rPr>
      </w:pPr>
      <w:r w:rsidRPr="003B2362">
        <w:rPr>
          <w:rFonts w:ascii="Trebuchet MS" w:hAnsi="Trebuchet MS"/>
        </w:rPr>
        <w:t xml:space="preserve">IBCA encourages the involvement of the Indiana Board of Animal Health, Purdue University Animal Sciences Department and the Purdue University College of Veterinary Medicine and related organizations in the study and regulation of </w:t>
      </w:r>
      <w:proofErr w:type="spellStart"/>
      <w:r w:rsidR="000D4FDE">
        <w:rPr>
          <w:rFonts w:ascii="Trebuchet MS" w:hAnsi="Trebuchet MS"/>
        </w:rPr>
        <w:t>Johne’s</w:t>
      </w:r>
      <w:proofErr w:type="spellEnd"/>
      <w:r w:rsidR="000D4FDE">
        <w:rPr>
          <w:rFonts w:ascii="Trebuchet MS" w:hAnsi="Trebuchet MS"/>
        </w:rPr>
        <w:t xml:space="preserve"> Disease (P</w:t>
      </w:r>
      <w:r w:rsidRPr="003B2362">
        <w:rPr>
          <w:rFonts w:ascii="Trebuchet MS" w:hAnsi="Trebuchet MS"/>
        </w:rPr>
        <w:t>aratuberculosis</w:t>
      </w:r>
      <w:r w:rsidR="000D4FDE">
        <w:rPr>
          <w:rFonts w:ascii="Trebuchet MS" w:hAnsi="Trebuchet MS"/>
        </w:rPr>
        <w:t>)</w:t>
      </w:r>
      <w:r w:rsidRPr="003B2362">
        <w:rPr>
          <w:rFonts w:ascii="Trebuchet MS" w:hAnsi="Trebuchet MS"/>
        </w:rPr>
        <w:t xml:space="preserve"> in livestock.  IBCA encourages:</w:t>
      </w:r>
    </w:p>
    <w:p w14:paraId="57F4642B" w14:textId="77777777" w:rsidR="00FC123C" w:rsidRPr="003B2362" w:rsidRDefault="000D4FDE" w:rsidP="00635840">
      <w:pPr>
        <w:pStyle w:val="BodyText"/>
        <w:spacing w:line="240" w:lineRule="auto"/>
        <w:ind w:left="1080"/>
        <w:rPr>
          <w:rFonts w:ascii="Trebuchet MS" w:hAnsi="Trebuchet MS"/>
        </w:rPr>
      </w:pPr>
      <w:r>
        <w:rPr>
          <w:rFonts w:ascii="Trebuchet MS" w:hAnsi="Trebuchet MS"/>
        </w:rPr>
        <w:t xml:space="preserve">1. </w:t>
      </w:r>
      <w:r w:rsidR="00FC123C" w:rsidRPr="003B2362">
        <w:rPr>
          <w:rFonts w:ascii="Trebuchet MS" w:hAnsi="Trebuchet MS"/>
        </w:rPr>
        <w:t>A testing program for adult cattle prior to change of ownership and testing of Dams of animals less than two years of age;</w:t>
      </w:r>
    </w:p>
    <w:p w14:paraId="55B3B111" w14:textId="77777777" w:rsidR="00FC123C" w:rsidRPr="003B2362" w:rsidRDefault="000D4FDE" w:rsidP="00635840">
      <w:pPr>
        <w:pStyle w:val="BodyText"/>
        <w:spacing w:line="240" w:lineRule="auto"/>
        <w:ind w:left="810" w:firstLine="270"/>
        <w:rPr>
          <w:rFonts w:ascii="Trebuchet MS" w:hAnsi="Trebuchet MS"/>
        </w:rPr>
      </w:pPr>
      <w:r>
        <w:rPr>
          <w:rFonts w:ascii="Trebuchet MS" w:hAnsi="Trebuchet MS"/>
        </w:rPr>
        <w:t xml:space="preserve">2. </w:t>
      </w:r>
      <w:r w:rsidR="00FC123C" w:rsidRPr="003B2362">
        <w:rPr>
          <w:rFonts w:ascii="Trebuchet MS" w:hAnsi="Trebuchet MS"/>
        </w:rPr>
        <w:t>A continued educational program to create awareness of the disease;</w:t>
      </w:r>
    </w:p>
    <w:p w14:paraId="699CC525" w14:textId="77777777" w:rsidR="00FC123C" w:rsidRPr="003B2362" w:rsidRDefault="000D4FDE" w:rsidP="00635840">
      <w:pPr>
        <w:pStyle w:val="BodyText"/>
        <w:spacing w:line="240" w:lineRule="auto"/>
        <w:ind w:left="1350" w:hanging="270"/>
        <w:rPr>
          <w:rFonts w:ascii="Trebuchet MS" w:hAnsi="Trebuchet MS"/>
        </w:rPr>
      </w:pPr>
      <w:r>
        <w:rPr>
          <w:rFonts w:ascii="Trebuchet MS" w:hAnsi="Trebuchet MS"/>
        </w:rPr>
        <w:t xml:space="preserve">3. </w:t>
      </w:r>
      <w:r w:rsidR="00FC123C" w:rsidRPr="003B2362">
        <w:rPr>
          <w:rFonts w:ascii="Trebuchet MS" w:hAnsi="Trebuchet MS"/>
        </w:rPr>
        <w:t xml:space="preserve">IBCA supports funding for the </w:t>
      </w:r>
      <w:proofErr w:type="spellStart"/>
      <w:r w:rsidR="00FC123C" w:rsidRPr="003B2362">
        <w:rPr>
          <w:rFonts w:ascii="Trebuchet MS" w:hAnsi="Trebuchet MS"/>
        </w:rPr>
        <w:t>Johne’s</w:t>
      </w:r>
      <w:proofErr w:type="spellEnd"/>
      <w:r w:rsidR="00FC123C" w:rsidRPr="003B2362">
        <w:rPr>
          <w:rFonts w:ascii="Trebuchet MS" w:hAnsi="Trebuchet MS"/>
        </w:rPr>
        <w:t xml:space="preserve"> Disease Testing Program, as well </w:t>
      </w:r>
      <w:r w:rsidR="00D953F7">
        <w:rPr>
          <w:rFonts w:ascii="Trebuchet MS" w:hAnsi="Trebuchet MS"/>
        </w:rPr>
        <w:t xml:space="preserve">  </w:t>
      </w:r>
      <w:r w:rsidR="00FC123C" w:rsidRPr="003B2362">
        <w:rPr>
          <w:rFonts w:ascii="Trebuchet MS" w:hAnsi="Trebuchet MS"/>
        </w:rPr>
        <w:t xml:space="preserve">as funding for a risk assessment management plan. In lieu of a decrease in federal funding, the </w:t>
      </w:r>
      <w:smartTag w:uri="urn:schemas-microsoft-com:office:smarttags" w:element="stockticker">
        <w:r w:rsidR="00FC123C" w:rsidRPr="003B2362">
          <w:rPr>
            <w:rFonts w:ascii="Trebuchet MS" w:hAnsi="Trebuchet MS"/>
          </w:rPr>
          <w:t>IBCA</w:t>
        </w:r>
      </w:smartTag>
      <w:r w:rsidR="00FC123C" w:rsidRPr="003B2362">
        <w:rPr>
          <w:rFonts w:ascii="Trebuchet MS" w:hAnsi="Trebuchet MS"/>
        </w:rPr>
        <w:t xml:space="preserve"> encourages state funding to meet the balance of  BOAH’s budget for Indiana’s </w:t>
      </w:r>
      <w:r w:rsidR="00BA4DA4">
        <w:rPr>
          <w:rFonts w:ascii="Trebuchet MS" w:hAnsi="Trebuchet MS"/>
        </w:rPr>
        <w:t>V</w:t>
      </w:r>
      <w:r w:rsidR="00FC123C" w:rsidRPr="003B2362">
        <w:rPr>
          <w:rFonts w:ascii="Trebuchet MS" w:hAnsi="Trebuchet MS"/>
        </w:rPr>
        <w:t xml:space="preserve">oluntary </w:t>
      </w:r>
      <w:proofErr w:type="spellStart"/>
      <w:r w:rsidR="00FC123C" w:rsidRPr="003B2362">
        <w:rPr>
          <w:rFonts w:ascii="Trebuchet MS" w:hAnsi="Trebuchet MS"/>
        </w:rPr>
        <w:t>Johne’s</w:t>
      </w:r>
      <w:proofErr w:type="spellEnd"/>
      <w:r w:rsidR="00FC123C" w:rsidRPr="003B2362">
        <w:rPr>
          <w:rFonts w:ascii="Trebuchet MS" w:hAnsi="Trebuchet MS"/>
        </w:rPr>
        <w:t xml:space="preserve"> Disease Program not met by the federal cooperative agreement. </w:t>
      </w:r>
      <w:smartTag w:uri="urn:schemas-microsoft-com:office:smarttags" w:element="stockticker">
        <w:r w:rsidR="00FC123C" w:rsidRPr="003B2362">
          <w:rPr>
            <w:rFonts w:ascii="Trebuchet MS" w:hAnsi="Trebuchet MS"/>
          </w:rPr>
          <w:t>IBCA</w:t>
        </w:r>
      </w:smartTag>
      <w:r w:rsidR="00FC123C" w:rsidRPr="003B2362">
        <w:rPr>
          <w:rFonts w:ascii="Trebuchet MS" w:hAnsi="Trebuchet MS"/>
        </w:rPr>
        <w:t xml:space="preserve"> supports </w:t>
      </w:r>
      <w:r w:rsidR="00FC123C">
        <w:rPr>
          <w:rFonts w:ascii="Trebuchet MS" w:hAnsi="Trebuchet MS"/>
        </w:rPr>
        <w:t>adequate funding</w:t>
      </w:r>
      <w:r w:rsidR="00FC123C" w:rsidRPr="003B2362">
        <w:rPr>
          <w:rFonts w:ascii="Trebuchet MS" w:hAnsi="Trebuchet MS"/>
        </w:rPr>
        <w:t xml:space="preserve"> </w:t>
      </w:r>
      <w:r w:rsidR="00FC123C">
        <w:rPr>
          <w:rFonts w:ascii="Trebuchet MS" w:hAnsi="Trebuchet MS"/>
        </w:rPr>
        <w:t>of the</w:t>
      </w:r>
      <w:r w:rsidR="00FC123C" w:rsidRPr="003B2362">
        <w:rPr>
          <w:rFonts w:ascii="Trebuchet MS" w:hAnsi="Trebuchet MS"/>
        </w:rPr>
        <w:t xml:space="preserve"> </w:t>
      </w:r>
      <w:proofErr w:type="spellStart"/>
      <w:r w:rsidR="00FC123C" w:rsidRPr="003B2362">
        <w:rPr>
          <w:rFonts w:ascii="Trebuchet MS" w:hAnsi="Trebuchet MS"/>
        </w:rPr>
        <w:t>Johne’s</w:t>
      </w:r>
      <w:proofErr w:type="spellEnd"/>
      <w:r w:rsidR="00FC123C" w:rsidRPr="003B2362">
        <w:rPr>
          <w:rFonts w:ascii="Trebuchet MS" w:hAnsi="Trebuchet MS"/>
        </w:rPr>
        <w:t xml:space="preserve"> Program</w:t>
      </w:r>
      <w:r w:rsidR="00FC123C">
        <w:rPr>
          <w:rFonts w:ascii="Trebuchet MS" w:hAnsi="Trebuchet MS"/>
        </w:rPr>
        <w:t>.</w:t>
      </w:r>
      <w:r w:rsidR="00FC123C" w:rsidRPr="003B2362">
        <w:rPr>
          <w:rFonts w:ascii="Trebuchet MS" w:hAnsi="Trebuchet MS"/>
        </w:rPr>
        <w:t xml:space="preserve"> </w:t>
      </w:r>
    </w:p>
    <w:p w14:paraId="3E4412D4" w14:textId="77777777" w:rsidR="00FC123C" w:rsidRPr="00BA4DA4" w:rsidRDefault="000D4FDE" w:rsidP="00635840">
      <w:pPr>
        <w:pStyle w:val="Heading5"/>
        <w:spacing w:line="240" w:lineRule="auto"/>
        <w:ind w:left="1350" w:hanging="270"/>
        <w:jc w:val="left"/>
        <w:rPr>
          <w:rFonts w:ascii="Trebuchet MS" w:hAnsi="Trebuchet MS"/>
          <w:b w:val="0"/>
          <w:sz w:val="22"/>
          <w:szCs w:val="22"/>
          <w:u w:val="single"/>
        </w:rPr>
      </w:pPr>
      <w:r>
        <w:rPr>
          <w:rFonts w:ascii="Trebuchet MS" w:hAnsi="Trebuchet MS"/>
          <w:b w:val="0"/>
          <w:sz w:val="22"/>
          <w:szCs w:val="22"/>
        </w:rPr>
        <w:t xml:space="preserve">4. </w:t>
      </w:r>
      <w:r w:rsidR="00E36B63" w:rsidRPr="00E24A84">
        <w:rPr>
          <w:rFonts w:ascii="Trebuchet MS" w:hAnsi="Trebuchet MS"/>
          <w:b w:val="0"/>
          <w:sz w:val="22"/>
          <w:szCs w:val="22"/>
        </w:rPr>
        <w:t>Animals testing positive on a fecal culture or PCR test need to be officially identified and shipped directly to slaughter according to BOAH guidelines</w:t>
      </w:r>
      <w:del w:id="80" w:author="Conference Room D" w:date="2019-11-20T10:02:00Z">
        <w:r w:rsidR="00E36B63" w:rsidRPr="00E24A84" w:rsidDel="001B5EF1">
          <w:rPr>
            <w:rFonts w:ascii="Trebuchet MS" w:hAnsi="Trebuchet MS"/>
            <w:b w:val="0"/>
            <w:sz w:val="22"/>
            <w:szCs w:val="22"/>
          </w:rPr>
          <w:delText>.</w:delText>
        </w:r>
      </w:del>
    </w:p>
    <w:p w14:paraId="5493288E" w14:textId="77777777" w:rsidR="00C80D56" w:rsidRDefault="00C80D56" w:rsidP="00FC123C">
      <w:pPr>
        <w:pStyle w:val="Heading5"/>
        <w:spacing w:line="240" w:lineRule="auto"/>
        <w:jc w:val="left"/>
        <w:rPr>
          <w:rFonts w:ascii="Trebuchet MS" w:hAnsi="Trebuchet MS"/>
          <w:sz w:val="24"/>
        </w:rPr>
      </w:pPr>
    </w:p>
    <w:p w14:paraId="2C87ABC0"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t>Beef Quality Assurance</w:t>
      </w:r>
    </w:p>
    <w:p w14:paraId="6BD4A842" w14:textId="58B5DAD1" w:rsidR="00FC123C" w:rsidRPr="003B2362" w:rsidRDefault="00FC123C" w:rsidP="00FC123C">
      <w:pPr>
        <w:numPr>
          <w:ilvl w:val="0"/>
          <w:numId w:val="14"/>
        </w:numPr>
        <w:rPr>
          <w:rFonts w:ascii="Trebuchet MS" w:hAnsi="Trebuchet MS"/>
          <w:sz w:val="22"/>
        </w:rPr>
      </w:pPr>
      <w:r w:rsidRPr="003B2362">
        <w:rPr>
          <w:rFonts w:ascii="Trebuchet MS" w:hAnsi="Trebuchet MS"/>
          <w:sz w:val="22"/>
        </w:rPr>
        <w:t xml:space="preserve">IBCA encourages the </w:t>
      </w:r>
      <w:r w:rsidR="00A54C7D">
        <w:rPr>
          <w:rFonts w:ascii="Trebuchet MS" w:hAnsi="Trebuchet MS"/>
          <w:sz w:val="22"/>
        </w:rPr>
        <w:t>cooperation between</w:t>
      </w:r>
      <w:r w:rsidR="00A54C7D" w:rsidRPr="003B2362">
        <w:rPr>
          <w:rFonts w:ascii="Trebuchet MS" w:hAnsi="Trebuchet MS"/>
          <w:sz w:val="22"/>
        </w:rPr>
        <w:t xml:space="preserve"> </w:t>
      </w:r>
      <w:r w:rsidRPr="003B2362">
        <w:rPr>
          <w:rFonts w:ascii="Trebuchet MS" w:hAnsi="Trebuchet MS"/>
          <w:sz w:val="22"/>
        </w:rPr>
        <w:t xml:space="preserve">the Indiana Board of Animal Health, Purdue University Animal Sciences Department, Purdue University College of </w:t>
      </w:r>
      <w:r w:rsidRPr="003B2362">
        <w:rPr>
          <w:rFonts w:ascii="Trebuchet MS" w:hAnsi="Trebuchet MS"/>
          <w:sz w:val="22"/>
        </w:rPr>
        <w:lastRenderedPageBreak/>
        <w:t xml:space="preserve">Veterinary Medicine, veterinarians, </w:t>
      </w:r>
      <w:r w:rsidR="00A54C7D">
        <w:rPr>
          <w:rFonts w:ascii="Trebuchet MS" w:hAnsi="Trebuchet MS"/>
          <w:sz w:val="22"/>
        </w:rPr>
        <w:t xml:space="preserve">IBCA, </w:t>
      </w:r>
      <w:r w:rsidRPr="003B2362">
        <w:rPr>
          <w:rFonts w:ascii="Trebuchet MS" w:hAnsi="Trebuchet MS"/>
          <w:sz w:val="22"/>
        </w:rPr>
        <w:t xml:space="preserve">local beef associations, livestock and feed dealers and those who market animal health products to </w:t>
      </w:r>
      <w:r>
        <w:rPr>
          <w:rFonts w:ascii="Trebuchet MS" w:hAnsi="Trebuchet MS"/>
          <w:sz w:val="22"/>
        </w:rPr>
        <w:t>disseminate Beef Quality Assurance (BQA) information</w:t>
      </w:r>
      <w:r w:rsidR="009C5B44">
        <w:rPr>
          <w:rFonts w:ascii="Trebuchet MS" w:hAnsi="Trebuchet MS"/>
          <w:sz w:val="22"/>
        </w:rPr>
        <w:t xml:space="preserve"> and ongoing training</w:t>
      </w:r>
    </w:p>
    <w:p w14:paraId="5847DF11" w14:textId="77777777" w:rsidR="00FC123C" w:rsidRPr="003B2362" w:rsidRDefault="00FC123C" w:rsidP="00FC123C">
      <w:pPr>
        <w:numPr>
          <w:ilvl w:val="0"/>
          <w:numId w:val="13"/>
        </w:numPr>
        <w:rPr>
          <w:rFonts w:ascii="Trebuchet MS" w:hAnsi="Trebuchet MS"/>
          <w:sz w:val="22"/>
        </w:rPr>
      </w:pPr>
      <w:r>
        <w:rPr>
          <w:rFonts w:ascii="Trebuchet MS" w:hAnsi="Trebuchet MS"/>
          <w:sz w:val="22"/>
        </w:rPr>
        <w:t xml:space="preserve">IBCA recommends </w:t>
      </w:r>
      <w:r w:rsidRPr="003B2362">
        <w:rPr>
          <w:rFonts w:ascii="Trebuchet MS" w:hAnsi="Trebuchet MS"/>
          <w:sz w:val="22"/>
        </w:rPr>
        <w:t>those involved in beef production use animal health products</w:t>
      </w:r>
      <w:r>
        <w:rPr>
          <w:rFonts w:ascii="Trebuchet MS" w:hAnsi="Trebuchet MS"/>
          <w:sz w:val="22"/>
        </w:rPr>
        <w:t xml:space="preserve"> according to manufacturers recommended dosage and route of administration, and that those involved with beef production </w:t>
      </w:r>
      <w:r w:rsidRPr="00B6373A">
        <w:rPr>
          <w:rFonts w:ascii="Trebuchet MS" w:hAnsi="Trebuchet MS"/>
          <w:b/>
          <w:i/>
          <w:sz w:val="22"/>
        </w:rPr>
        <w:t>must</w:t>
      </w:r>
      <w:r>
        <w:rPr>
          <w:rFonts w:ascii="Trebuchet MS" w:hAnsi="Trebuchet MS"/>
          <w:sz w:val="22"/>
        </w:rPr>
        <w:t xml:space="preserve"> follow manufacturers approved slaughter withdrawal times</w:t>
      </w:r>
      <w:r w:rsidRPr="003B2362">
        <w:rPr>
          <w:rFonts w:ascii="Trebuchet MS" w:hAnsi="Trebuchet MS"/>
          <w:sz w:val="22"/>
        </w:rPr>
        <w:t>.</w:t>
      </w:r>
    </w:p>
    <w:p w14:paraId="58456903" w14:textId="77777777" w:rsidR="00FC123C" w:rsidRPr="003B2362" w:rsidRDefault="00FC123C" w:rsidP="00FC123C">
      <w:pPr>
        <w:numPr>
          <w:ilvl w:val="0"/>
          <w:numId w:val="13"/>
        </w:numPr>
        <w:rPr>
          <w:rFonts w:ascii="Trebuchet MS" w:hAnsi="Trebuchet MS"/>
          <w:sz w:val="22"/>
        </w:rPr>
      </w:pPr>
      <w:r w:rsidRPr="003B2362">
        <w:rPr>
          <w:rFonts w:ascii="Trebuchet MS" w:hAnsi="Trebuchet MS"/>
          <w:sz w:val="22"/>
        </w:rPr>
        <w:t>Specifically, IBCA recommends the following actions</w:t>
      </w:r>
      <w:r w:rsidR="009C5B44">
        <w:rPr>
          <w:rFonts w:ascii="Trebuchet MS" w:hAnsi="Trebuchet MS"/>
          <w:sz w:val="22"/>
        </w:rPr>
        <w:t xml:space="preserve"> including but not limited to</w:t>
      </w:r>
      <w:r w:rsidRPr="003B2362">
        <w:rPr>
          <w:rFonts w:ascii="Trebuchet MS" w:hAnsi="Trebuchet MS"/>
          <w:sz w:val="22"/>
        </w:rPr>
        <w:t>:</w:t>
      </w:r>
    </w:p>
    <w:p w14:paraId="50D7F504" w14:textId="77777777" w:rsidR="00284711" w:rsidRDefault="009C5B44" w:rsidP="00FC123C">
      <w:pPr>
        <w:numPr>
          <w:ilvl w:val="1"/>
          <w:numId w:val="13"/>
        </w:numPr>
        <w:rPr>
          <w:rFonts w:ascii="Trebuchet MS" w:hAnsi="Trebuchet MS"/>
          <w:sz w:val="22"/>
        </w:rPr>
      </w:pPr>
      <w:r>
        <w:rPr>
          <w:rFonts w:ascii="Trebuchet MS" w:hAnsi="Trebuchet MS"/>
          <w:sz w:val="22"/>
        </w:rPr>
        <w:t xml:space="preserve">Encourages all Indiana cattle producers (beef and dairy) to become BQA certified </w:t>
      </w:r>
      <w:del w:id="81" w:author="Conference Room D" w:date="2019-11-20T10:02:00Z">
        <w:r w:rsidDel="001B5EF1">
          <w:rPr>
            <w:rFonts w:ascii="Trebuchet MS" w:hAnsi="Trebuchet MS"/>
            <w:sz w:val="22"/>
          </w:rPr>
          <w:delText>(or equivalent program)</w:delText>
        </w:r>
        <w:r w:rsidR="00284711" w:rsidDel="001B5EF1">
          <w:rPr>
            <w:rFonts w:ascii="Trebuchet MS" w:hAnsi="Trebuchet MS"/>
            <w:sz w:val="22"/>
          </w:rPr>
          <w:delText xml:space="preserve"> </w:delText>
        </w:r>
      </w:del>
      <w:r w:rsidR="00284711">
        <w:rPr>
          <w:rFonts w:ascii="Trebuchet MS" w:hAnsi="Trebuchet MS"/>
          <w:sz w:val="22"/>
        </w:rPr>
        <w:t>and practice certification guidelines.</w:t>
      </w:r>
    </w:p>
    <w:p w14:paraId="07DF68C2" w14:textId="77777777" w:rsidR="00FC123C" w:rsidRPr="003B2362" w:rsidRDefault="00FC123C" w:rsidP="00FC123C">
      <w:pPr>
        <w:numPr>
          <w:ilvl w:val="1"/>
          <w:numId w:val="13"/>
        </w:numPr>
        <w:rPr>
          <w:rFonts w:ascii="Trebuchet MS" w:hAnsi="Trebuchet MS"/>
          <w:sz w:val="22"/>
        </w:rPr>
      </w:pPr>
      <w:r w:rsidRPr="003B2362">
        <w:rPr>
          <w:rFonts w:ascii="Trebuchet MS" w:hAnsi="Trebuchet MS"/>
          <w:sz w:val="22"/>
        </w:rPr>
        <w:t>Adoption of permanent identification systems which are essential for evaluation of health, marketing, and carcass quality</w:t>
      </w:r>
      <w:r>
        <w:rPr>
          <w:rFonts w:ascii="Trebuchet MS" w:hAnsi="Trebuchet MS"/>
          <w:sz w:val="22"/>
        </w:rPr>
        <w:t>.</w:t>
      </w:r>
    </w:p>
    <w:p w14:paraId="20C286D6" w14:textId="18B669D7" w:rsidR="00FC123C" w:rsidRPr="003B2362" w:rsidRDefault="00FC123C" w:rsidP="00FC123C">
      <w:pPr>
        <w:numPr>
          <w:ilvl w:val="1"/>
          <w:numId w:val="13"/>
        </w:numPr>
        <w:rPr>
          <w:rFonts w:ascii="Trebuchet MS" w:hAnsi="Trebuchet MS"/>
          <w:sz w:val="22"/>
        </w:rPr>
      </w:pPr>
      <w:r>
        <w:rPr>
          <w:rFonts w:ascii="Trebuchet MS" w:hAnsi="Trebuchet MS"/>
          <w:sz w:val="22"/>
        </w:rPr>
        <w:t>IBCA supports the development of value</w:t>
      </w:r>
      <w:r w:rsidR="00A54C7D">
        <w:rPr>
          <w:rFonts w:ascii="Trebuchet MS" w:hAnsi="Trebuchet MS"/>
          <w:sz w:val="22"/>
        </w:rPr>
        <w:t>-</w:t>
      </w:r>
      <w:r>
        <w:rPr>
          <w:rFonts w:ascii="Trebuchet MS" w:hAnsi="Trebuchet MS"/>
          <w:sz w:val="22"/>
        </w:rPr>
        <w:t>added market opportunities for the Indiana beef producers.</w:t>
      </w:r>
    </w:p>
    <w:p w14:paraId="61BB8799" w14:textId="62BDB3D1" w:rsidR="00FC123C" w:rsidRPr="003B2362" w:rsidRDefault="00FC123C" w:rsidP="00FC123C">
      <w:pPr>
        <w:numPr>
          <w:ilvl w:val="1"/>
          <w:numId w:val="13"/>
        </w:numPr>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the National Beef Quality Assurance program</w:t>
      </w:r>
      <w:ins w:id="82" w:author="Conference Room D" w:date="2019-11-20T10:03:00Z">
        <w:r w:rsidR="001B5EF1">
          <w:rPr>
            <w:rFonts w:ascii="Trebuchet MS" w:hAnsi="Trebuchet MS"/>
            <w:sz w:val="22"/>
          </w:rPr>
          <w:t>, and recommends th</w:t>
        </w:r>
      </w:ins>
      <w:ins w:id="83" w:author="Conference Room D" w:date="2019-11-20T11:28:00Z">
        <w:r w:rsidR="00761575">
          <w:rPr>
            <w:rFonts w:ascii="Trebuchet MS" w:hAnsi="Trebuchet MS"/>
            <w:sz w:val="22"/>
          </w:rPr>
          <w:t>at</w:t>
        </w:r>
      </w:ins>
      <w:ins w:id="84" w:author="Conference Room D" w:date="2019-11-20T10:03:00Z">
        <w:r w:rsidR="001B5EF1">
          <w:rPr>
            <w:rFonts w:ascii="Trebuchet MS" w:hAnsi="Trebuchet MS"/>
            <w:sz w:val="22"/>
          </w:rPr>
          <w:t xml:space="preserve"> it be</w:t>
        </w:r>
      </w:ins>
      <w:ins w:id="85" w:author="Conference Room D" w:date="2019-11-20T11:28:00Z">
        <w:r w:rsidR="00761575">
          <w:rPr>
            <w:rFonts w:ascii="Trebuchet MS" w:hAnsi="Trebuchet MS"/>
            <w:sz w:val="22"/>
          </w:rPr>
          <w:t xml:space="preserve"> continued</w:t>
        </w:r>
      </w:ins>
      <w:ins w:id="86" w:author="Conference Room D" w:date="2019-11-20T10:03:00Z">
        <w:r w:rsidR="001B5EF1">
          <w:rPr>
            <w:rFonts w:ascii="Trebuchet MS" w:hAnsi="Trebuchet MS"/>
            <w:sz w:val="22"/>
          </w:rPr>
          <w:t xml:space="preserve"> at no cost to the producer</w:t>
        </w:r>
      </w:ins>
      <w:r w:rsidRPr="003B2362">
        <w:rPr>
          <w:rFonts w:ascii="Trebuchet MS" w:hAnsi="Trebuchet MS"/>
          <w:sz w:val="22"/>
        </w:rPr>
        <w:t>.</w:t>
      </w:r>
    </w:p>
    <w:p w14:paraId="724DD9D6" w14:textId="77777777" w:rsidR="00FC123C" w:rsidRPr="003B2362" w:rsidRDefault="00FC123C" w:rsidP="00FC123C">
      <w:pPr>
        <w:pStyle w:val="Heading5"/>
        <w:spacing w:line="240" w:lineRule="auto"/>
        <w:rPr>
          <w:rFonts w:ascii="Trebuchet MS" w:hAnsi="Trebuchet MS"/>
        </w:rPr>
      </w:pPr>
    </w:p>
    <w:p w14:paraId="2FAADE1B"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t>Bovine Spongiform Encephalopathy</w:t>
      </w:r>
      <w:r w:rsidR="00E36B63">
        <w:rPr>
          <w:rFonts w:ascii="Trebuchet MS" w:hAnsi="Trebuchet MS"/>
          <w:sz w:val="24"/>
        </w:rPr>
        <w:t xml:space="preserve"> (BSE)</w:t>
      </w:r>
    </w:p>
    <w:p w14:paraId="491772EC" w14:textId="77777777" w:rsidR="00FC123C" w:rsidRPr="003B2362" w:rsidRDefault="00FC123C" w:rsidP="00FC123C">
      <w:pPr>
        <w:numPr>
          <w:ilvl w:val="0"/>
          <w:numId w:val="16"/>
        </w:numPr>
        <w:rPr>
          <w:rFonts w:ascii="Trebuchet MS" w:hAnsi="Trebuchet MS"/>
          <w:sz w:val="22"/>
        </w:rPr>
      </w:pPr>
      <w:r w:rsidRPr="003B2362">
        <w:rPr>
          <w:rFonts w:ascii="Trebuchet MS" w:hAnsi="Trebuchet MS"/>
          <w:sz w:val="22"/>
        </w:rPr>
        <w:t>IBCA recognizes and applauds the protective measures taken by our State and Federal governments to protect our livestock and human population from Transmissible Spongiform Encephalopathies (TSE)</w:t>
      </w:r>
      <w:r w:rsidRPr="003B2362">
        <w:rPr>
          <w:rFonts w:ascii="Trebuchet MS" w:hAnsi="Trebuchet MS"/>
          <w:i/>
          <w:sz w:val="22"/>
        </w:rPr>
        <w:t xml:space="preserve"> </w:t>
      </w:r>
      <w:r w:rsidRPr="003B2362">
        <w:rPr>
          <w:rFonts w:ascii="Trebuchet MS" w:hAnsi="Trebuchet MS"/>
          <w:sz w:val="22"/>
        </w:rPr>
        <w:t>caused by altered</w:t>
      </w:r>
      <w:r w:rsidRPr="003B2362">
        <w:rPr>
          <w:rFonts w:ascii="Trebuchet MS" w:hAnsi="Trebuchet MS"/>
          <w:i/>
          <w:sz w:val="22"/>
        </w:rPr>
        <w:t xml:space="preserve"> </w:t>
      </w:r>
      <w:r w:rsidRPr="003B2362">
        <w:rPr>
          <w:rFonts w:ascii="Trebuchet MS" w:hAnsi="Trebuchet MS"/>
          <w:sz w:val="22"/>
        </w:rPr>
        <w:t xml:space="preserve">prions.  IBCA supports continued funding to provide surveillance and research of and for these diseases, especially Bovine Spongiform Encephalopathy.  </w:t>
      </w:r>
    </w:p>
    <w:p w14:paraId="23A09BA8" w14:textId="77777777" w:rsidR="00FC123C" w:rsidRPr="003B2362" w:rsidRDefault="00FC123C" w:rsidP="00FC123C">
      <w:pPr>
        <w:numPr>
          <w:ilvl w:val="0"/>
          <w:numId w:val="15"/>
        </w:numPr>
        <w:rPr>
          <w:rFonts w:ascii="Trebuchet MS" w:hAnsi="Trebuchet MS"/>
          <w:sz w:val="22"/>
        </w:rPr>
      </w:pPr>
      <w:r w:rsidRPr="003B2362">
        <w:rPr>
          <w:rFonts w:ascii="Trebuchet MS" w:hAnsi="Trebuchet MS"/>
          <w:sz w:val="22"/>
        </w:rPr>
        <w:t xml:space="preserve">All imported cattle need to be held to U.S.-equivalent standards for feedstuffs in order to build a firewall of protection from Bovine Spongiform Encephalopathy.  Therefore, we oppose the importation of any ruminant animals that have been fed ruminant-derived proteins.  </w:t>
      </w:r>
    </w:p>
    <w:p w14:paraId="6380404A" w14:textId="29072A35" w:rsidR="00FC123C" w:rsidRDefault="00FC123C" w:rsidP="00FC123C">
      <w:pPr>
        <w:numPr>
          <w:ilvl w:val="0"/>
          <w:numId w:val="15"/>
        </w:numPr>
        <w:rPr>
          <w:rFonts w:ascii="Trebuchet MS" w:hAnsi="Trebuchet MS"/>
          <w:sz w:val="22"/>
        </w:rPr>
      </w:pPr>
      <w:r w:rsidRPr="003B2362">
        <w:rPr>
          <w:rFonts w:ascii="Trebuchet MS" w:hAnsi="Trebuchet MS"/>
          <w:sz w:val="22"/>
        </w:rPr>
        <w:t xml:space="preserve">IBCA emphasizes that all </w:t>
      </w:r>
      <w:r w:rsidR="00974178" w:rsidRPr="003B2362">
        <w:rPr>
          <w:rFonts w:ascii="Trebuchet MS" w:hAnsi="Trebuchet MS"/>
          <w:sz w:val="22"/>
        </w:rPr>
        <w:t>decision-making</w:t>
      </w:r>
      <w:r w:rsidRPr="003B2362">
        <w:rPr>
          <w:rFonts w:ascii="Trebuchet MS" w:hAnsi="Trebuchet MS"/>
          <w:sz w:val="22"/>
        </w:rPr>
        <w:t xml:space="preserve"> processes concern</w:t>
      </w:r>
      <w:r w:rsidR="009737C5">
        <w:rPr>
          <w:rFonts w:ascii="Trebuchet MS" w:hAnsi="Trebuchet MS"/>
          <w:sz w:val="22"/>
        </w:rPr>
        <w:t>ing BSE be based on scientific evidence.</w:t>
      </w:r>
    </w:p>
    <w:p w14:paraId="4A2F42EE" w14:textId="77777777" w:rsidR="00FC123C" w:rsidRPr="003B2362" w:rsidRDefault="00FC123C" w:rsidP="00156EA4">
      <w:pPr>
        <w:numPr>
          <w:ilvl w:val="0"/>
          <w:numId w:val="15"/>
        </w:numPr>
        <w:rPr>
          <w:rFonts w:ascii="Trebuchet MS" w:hAnsi="Trebuchet MS"/>
          <w:sz w:val="22"/>
        </w:rPr>
      </w:pPr>
      <w:r w:rsidRPr="005D32F4">
        <w:rPr>
          <w:rFonts w:ascii="Trebuchet MS" w:hAnsi="Trebuchet MS"/>
          <w:sz w:val="22"/>
        </w:rPr>
        <w:t>IBCA supports a national study of the impact of BSE monitoring and surveillance on the rendering industry and the potential value, use and consequence of handling by-products.</w:t>
      </w:r>
    </w:p>
    <w:p w14:paraId="12277B75" w14:textId="77777777" w:rsidR="00FC123C" w:rsidRPr="003B2362" w:rsidRDefault="00FC123C" w:rsidP="00FC123C">
      <w:pPr>
        <w:ind w:left="360"/>
        <w:rPr>
          <w:rFonts w:ascii="Trebuchet MS" w:hAnsi="Trebuchet MS"/>
          <w:sz w:val="22"/>
        </w:rPr>
      </w:pPr>
    </w:p>
    <w:p w14:paraId="0FB7E690" w14:textId="77777777" w:rsidR="00FC123C" w:rsidRPr="003B2362" w:rsidRDefault="00FC123C" w:rsidP="00FC123C">
      <w:pPr>
        <w:rPr>
          <w:rFonts w:ascii="Trebuchet MS" w:hAnsi="Trebuchet MS"/>
          <w:b/>
          <w:sz w:val="22"/>
        </w:rPr>
      </w:pPr>
      <w:r w:rsidRPr="003B2362">
        <w:rPr>
          <w:rFonts w:ascii="Trebuchet MS" w:hAnsi="Trebuchet MS"/>
          <w:b/>
          <w:sz w:val="22"/>
        </w:rPr>
        <w:t>BVD Testing</w:t>
      </w:r>
    </w:p>
    <w:p w14:paraId="1D14D87D" w14:textId="77777777" w:rsidR="00FC123C" w:rsidRPr="003B2362" w:rsidRDefault="00FC123C" w:rsidP="00156EA4">
      <w:pPr>
        <w:ind w:left="36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the development of a state/national bovine viral diarrhea (BVD) testing program.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also encourages the </w:t>
      </w:r>
      <w:r w:rsidR="00FA0DA3">
        <w:rPr>
          <w:rFonts w:ascii="Trebuchet MS" w:hAnsi="Trebuchet MS"/>
          <w:sz w:val="22"/>
        </w:rPr>
        <w:t>commonly accepted</w:t>
      </w:r>
      <w:r w:rsidR="00E36B63">
        <w:rPr>
          <w:rFonts w:ascii="Trebuchet MS" w:hAnsi="Trebuchet MS"/>
          <w:sz w:val="22"/>
        </w:rPr>
        <w:t xml:space="preserve"> </w:t>
      </w:r>
      <w:r w:rsidRPr="003B2362">
        <w:rPr>
          <w:rFonts w:ascii="Trebuchet MS" w:hAnsi="Trebuchet MS"/>
          <w:sz w:val="22"/>
        </w:rPr>
        <w:t>removal of</w:t>
      </w:r>
      <w:r>
        <w:rPr>
          <w:rFonts w:ascii="Trebuchet MS" w:hAnsi="Trebuchet MS"/>
          <w:sz w:val="22"/>
        </w:rPr>
        <w:t xml:space="preserve"> p</w:t>
      </w:r>
      <w:r w:rsidRPr="003B2362">
        <w:rPr>
          <w:rFonts w:ascii="Trebuchet MS" w:hAnsi="Trebuchet MS"/>
          <w:sz w:val="22"/>
        </w:rPr>
        <w:t>ersistently Infected (</w:t>
      </w:r>
      <w:r>
        <w:rPr>
          <w:rFonts w:ascii="Trebuchet MS" w:hAnsi="Trebuchet MS"/>
          <w:sz w:val="22"/>
        </w:rPr>
        <w:t>PI</w:t>
      </w:r>
      <w:r w:rsidRPr="003B2362">
        <w:rPr>
          <w:rFonts w:ascii="Trebuchet MS" w:hAnsi="Trebuchet MS"/>
          <w:sz w:val="22"/>
        </w:rPr>
        <w:t xml:space="preserve">) </w:t>
      </w:r>
      <w:r>
        <w:rPr>
          <w:rFonts w:ascii="Trebuchet MS" w:hAnsi="Trebuchet MS"/>
          <w:sz w:val="22"/>
        </w:rPr>
        <w:t xml:space="preserve">BVD </w:t>
      </w:r>
      <w:r w:rsidRPr="003B2362">
        <w:rPr>
          <w:rFonts w:ascii="Trebuchet MS" w:hAnsi="Trebuchet MS"/>
          <w:sz w:val="22"/>
        </w:rPr>
        <w:t xml:space="preserve">animals and </w:t>
      </w:r>
      <w:r>
        <w:rPr>
          <w:rFonts w:ascii="Trebuchet MS" w:hAnsi="Trebuchet MS"/>
          <w:sz w:val="22"/>
        </w:rPr>
        <w:t xml:space="preserve">the </w:t>
      </w:r>
      <w:r w:rsidRPr="003B2362">
        <w:rPr>
          <w:rFonts w:ascii="Trebuchet MS" w:hAnsi="Trebuchet MS"/>
          <w:sz w:val="22"/>
        </w:rPr>
        <w:t>continued education of the beef cattle industry in proposed management practices</w:t>
      </w:r>
      <w:r>
        <w:rPr>
          <w:rFonts w:ascii="Trebuchet MS" w:hAnsi="Trebuchet MS"/>
          <w:sz w:val="22"/>
        </w:rPr>
        <w:t>.  IBCA</w:t>
      </w:r>
      <w:r w:rsidRPr="003B2362">
        <w:rPr>
          <w:rFonts w:ascii="Trebuchet MS" w:hAnsi="Trebuchet MS"/>
          <w:sz w:val="22"/>
        </w:rPr>
        <w:t xml:space="preserve"> also encourages research and testing</w:t>
      </w:r>
      <w:r w:rsidR="00BA4DA4">
        <w:rPr>
          <w:rFonts w:ascii="Trebuchet MS" w:hAnsi="Trebuchet MS"/>
          <w:sz w:val="22"/>
        </w:rPr>
        <w:t xml:space="preserve"> for BVD</w:t>
      </w:r>
      <w:r w:rsidRPr="003B2362">
        <w:rPr>
          <w:rFonts w:ascii="Trebuchet MS" w:hAnsi="Trebuchet MS"/>
          <w:sz w:val="22"/>
        </w:rPr>
        <w:t>.</w:t>
      </w:r>
    </w:p>
    <w:p w14:paraId="43C1F366" w14:textId="77777777" w:rsidR="00FC123C" w:rsidRPr="003B2362" w:rsidRDefault="00FC123C" w:rsidP="00FC123C">
      <w:pPr>
        <w:ind w:left="360"/>
        <w:rPr>
          <w:rFonts w:ascii="Trebuchet MS" w:hAnsi="Trebuchet MS"/>
          <w:sz w:val="22"/>
        </w:rPr>
      </w:pPr>
    </w:p>
    <w:p w14:paraId="02A36E8B" w14:textId="77777777" w:rsidR="00974178" w:rsidRDefault="00974178" w:rsidP="00FC123C">
      <w:pPr>
        <w:rPr>
          <w:rFonts w:ascii="Trebuchet MS" w:hAnsi="Trebuchet MS"/>
          <w:b/>
        </w:rPr>
      </w:pPr>
    </w:p>
    <w:p w14:paraId="52D47FD8" w14:textId="77777777" w:rsidR="00974178" w:rsidRDefault="00974178" w:rsidP="00FC123C">
      <w:pPr>
        <w:rPr>
          <w:rFonts w:ascii="Trebuchet MS" w:hAnsi="Trebuchet MS"/>
          <w:b/>
        </w:rPr>
      </w:pPr>
    </w:p>
    <w:p w14:paraId="3D3967E6" w14:textId="77777777" w:rsidR="00FC123C" w:rsidRPr="00156EA4" w:rsidRDefault="00FC123C" w:rsidP="00FC123C">
      <w:pPr>
        <w:rPr>
          <w:rFonts w:ascii="Trebuchet MS" w:hAnsi="Trebuchet MS"/>
          <w:b/>
        </w:rPr>
      </w:pPr>
      <w:r w:rsidRPr="00156EA4">
        <w:rPr>
          <w:rFonts w:ascii="Trebuchet MS" w:hAnsi="Trebuchet MS"/>
          <w:b/>
        </w:rPr>
        <w:t>Trichomoniasis Testing</w:t>
      </w:r>
    </w:p>
    <w:p w14:paraId="5E53B8A5" w14:textId="12EB0993" w:rsidR="00FC123C" w:rsidRDefault="00FC123C" w:rsidP="00156EA4">
      <w:pPr>
        <w:ind w:left="360"/>
        <w:rPr>
          <w:rFonts w:ascii="Trebuchet MS" w:hAnsi="Trebuchet MS"/>
          <w:sz w:val="22"/>
        </w:rPr>
      </w:pPr>
      <w:r w:rsidRPr="003B2362">
        <w:rPr>
          <w:rFonts w:ascii="Trebuchet MS" w:hAnsi="Trebuchet MS"/>
          <w:sz w:val="22"/>
        </w:rPr>
        <w:t>IBCA</w:t>
      </w:r>
      <w:r>
        <w:rPr>
          <w:rFonts w:ascii="Trebuchet MS" w:hAnsi="Trebuchet MS"/>
          <w:sz w:val="22"/>
        </w:rPr>
        <w:t xml:space="preserve"> encourages BOAH to implement </w:t>
      </w:r>
      <w:r w:rsidR="00E36B63">
        <w:rPr>
          <w:rFonts w:ascii="Trebuchet MS" w:hAnsi="Trebuchet MS"/>
          <w:sz w:val="22"/>
        </w:rPr>
        <w:t xml:space="preserve">a </w:t>
      </w:r>
      <w:r>
        <w:rPr>
          <w:rFonts w:ascii="Trebuchet MS" w:hAnsi="Trebuchet MS"/>
          <w:sz w:val="22"/>
        </w:rPr>
        <w:t xml:space="preserve">Trichomoniasis test </w:t>
      </w:r>
      <w:r w:rsidR="00E36B63">
        <w:rPr>
          <w:rFonts w:ascii="Trebuchet MS" w:hAnsi="Trebuchet MS"/>
          <w:sz w:val="22"/>
        </w:rPr>
        <w:t xml:space="preserve">requirement </w:t>
      </w:r>
      <w:r>
        <w:rPr>
          <w:rFonts w:ascii="Trebuchet MS" w:hAnsi="Trebuchet MS"/>
          <w:sz w:val="22"/>
        </w:rPr>
        <w:t xml:space="preserve">in </w:t>
      </w:r>
      <w:r w:rsidR="00E36B63">
        <w:rPr>
          <w:rFonts w:ascii="Trebuchet MS" w:hAnsi="Trebuchet MS"/>
          <w:sz w:val="22"/>
        </w:rPr>
        <w:t xml:space="preserve">non-virgin bulls </w:t>
      </w:r>
      <w:r>
        <w:rPr>
          <w:rFonts w:ascii="Trebuchet MS" w:hAnsi="Trebuchet MS"/>
          <w:sz w:val="22"/>
        </w:rPr>
        <w:t>imported into Indiana.</w:t>
      </w:r>
      <w:r w:rsidR="00E36B63">
        <w:rPr>
          <w:rFonts w:ascii="Trebuchet MS" w:hAnsi="Trebuchet MS"/>
          <w:sz w:val="22"/>
        </w:rPr>
        <w:t xml:space="preserve">  Testing </w:t>
      </w:r>
      <w:r w:rsidR="009E527C">
        <w:rPr>
          <w:rFonts w:ascii="Trebuchet MS" w:hAnsi="Trebuchet MS"/>
          <w:sz w:val="22"/>
        </w:rPr>
        <w:t>can</w:t>
      </w:r>
      <w:r w:rsidR="00E36B63">
        <w:rPr>
          <w:rFonts w:ascii="Trebuchet MS" w:hAnsi="Trebuchet MS"/>
          <w:sz w:val="22"/>
        </w:rPr>
        <w:t xml:space="preserve"> be done by ADDL at Purdue University.</w:t>
      </w:r>
    </w:p>
    <w:p w14:paraId="4CDF86D4" w14:textId="77777777" w:rsidR="00FC123C" w:rsidRPr="003B2362" w:rsidRDefault="00FC123C" w:rsidP="00FC123C">
      <w:pPr>
        <w:ind w:left="720" w:hanging="720"/>
        <w:rPr>
          <w:rFonts w:ascii="Trebuchet MS" w:hAnsi="Trebuchet MS"/>
          <w:sz w:val="22"/>
        </w:rPr>
      </w:pPr>
    </w:p>
    <w:p w14:paraId="36445AA4" w14:textId="77777777" w:rsidR="00FC123C" w:rsidRPr="003B2362" w:rsidRDefault="00FC123C" w:rsidP="00FC123C">
      <w:pPr>
        <w:pStyle w:val="Heading5"/>
        <w:spacing w:line="240" w:lineRule="auto"/>
        <w:jc w:val="left"/>
        <w:rPr>
          <w:rFonts w:ascii="Trebuchet MS" w:hAnsi="Trebuchet MS"/>
          <w:sz w:val="24"/>
        </w:rPr>
      </w:pPr>
      <w:r w:rsidRPr="003B2362">
        <w:rPr>
          <w:rFonts w:ascii="Trebuchet MS" w:hAnsi="Trebuchet MS"/>
          <w:sz w:val="24"/>
        </w:rPr>
        <w:lastRenderedPageBreak/>
        <w:t>Humane Horse Slaughter</w:t>
      </w:r>
    </w:p>
    <w:p w14:paraId="7756276E" w14:textId="77777777" w:rsidR="00FC123C" w:rsidRPr="003B2362" w:rsidRDefault="00FC123C" w:rsidP="00156EA4">
      <w:pPr>
        <w:pStyle w:val="BodyTextIndent3"/>
        <w:spacing w:line="240" w:lineRule="auto"/>
        <w:ind w:left="360" w:firstLine="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w:t>
      </w:r>
      <w:r>
        <w:rPr>
          <w:rFonts w:ascii="Trebuchet MS" w:hAnsi="Trebuchet MS"/>
          <w:sz w:val="22"/>
        </w:rPr>
        <w:t xml:space="preserve">supports legislation and funding to allow for the USDA Inspected slaughter of horses </w:t>
      </w:r>
      <w:r w:rsidRPr="003B2362">
        <w:rPr>
          <w:rFonts w:ascii="Trebuchet MS" w:hAnsi="Trebuchet MS"/>
          <w:sz w:val="22"/>
        </w:rPr>
        <w:t xml:space="preserve">in the United States.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w:t>
      </w:r>
      <w:r>
        <w:rPr>
          <w:rFonts w:ascii="Trebuchet MS" w:hAnsi="Trebuchet MS"/>
          <w:sz w:val="22"/>
        </w:rPr>
        <w:t xml:space="preserve">supports the </w:t>
      </w:r>
      <w:r w:rsidRPr="003B2362">
        <w:rPr>
          <w:rFonts w:ascii="Trebuchet MS" w:hAnsi="Trebuchet MS"/>
          <w:sz w:val="22"/>
        </w:rPr>
        <w:t xml:space="preserve">proposed legislation to </w:t>
      </w:r>
      <w:r>
        <w:rPr>
          <w:rFonts w:ascii="Trebuchet MS" w:hAnsi="Trebuchet MS"/>
          <w:sz w:val="22"/>
        </w:rPr>
        <w:t xml:space="preserve">allow </w:t>
      </w:r>
      <w:r w:rsidRPr="003B2362">
        <w:rPr>
          <w:rFonts w:ascii="Trebuchet MS" w:hAnsi="Trebuchet MS"/>
          <w:sz w:val="22"/>
        </w:rPr>
        <w:t>the movement of horses for slaughter</w:t>
      </w:r>
      <w:r>
        <w:rPr>
          <w:rFonts w:ascii="Trebuchet MS" w:hAnsi="Trebuchet MS"/>
          <w:sz w:val="22"/>
        </w:rPr>
        <w:t xml:space="preserve"> in the United States</w:t>
      </w:r>
      <w:r w:rsidRPr="003B2362">
        <w:rPr>
          <w:rFonts w:ascii="Trebuchet MS" w:hAnsi="Trebuchet MS"/>
          <w:sz w:val="22"/>
        </w:rPr>
        <w:t>.</w:t>
      </w:r>
    </w:p>
    <w:p w14:paraId="3F33AFB5" w14:textId="77777777" w:rsidR="00FC123C" w:rsidRPr="003B2362" w:rsidRDefault="00FC123C" w:rsidP="00FC123C">
      <w:pPr>
        <w:pStyle w:val="BodyTextIndent3"/>
        <w:spacing w:line="240" w:lineRule="auto"/>
        <w:ind w:firstLine="0"/>
        <w:rPr>
          <w:rFonts w:ascii="Trebuchet MS" w:hAnsi="Trebuchet MS"/>
          <w:sz w:val="22"/>
        </w:rPr>
      </w:pPr>
    </w:p>
    <w:p w14:paraId="3CE87943" w14:textId="77777777" w:rsidR="00FC123C" w:rsidRPr="003B2362" w:rsidRDefault="00FC123C" w:rsidP="00FC123C">
      <w:pPr>
        <w:pStyle w:val="Heading5"/>
        <w:spacing w:line="240" w:lineRule="auto"/>
        <w:jc w:val="left"/>
        <w:rPr>
          <w:rFonts w:ascii="Trebuchet MS" w:hAnsi="Trebuchet MS"/>
          <w:sz w:val="24"/>
        </w:rPr>
      </w:pPr>
      <w:r>
        <w:rPr>
          <w:rFonts w:ascii="Trebuchet MS" w:hAnsi="Trebuchet MS"/>
          <w:sz w:val="24"/>
        </w:rPr>
        <w:t>Mortality Management</w:t>
      </w:r>
    </w:p>
    <w:p w14:paraId="3D80D642" w14:textId="77777777" w:rsidR="00FC123C" w:rsidRDefault="00FC123C" w:rsidP="00C80D56">
      <w:pPr>
        <w:pStyle w:val="BodyTextIndent3"/>
        <w:numPr>
          <w:ilvl w:val="0"/>
          <w:numId w:val="47"/>
        </w:numPr>
        <w:tabs>
          <w:tab w:val="clear" w:pos="360"/>
        </w:tabs>
        <w:spacing w:line="240" w:lineRule="auto"/>
        <w:ind w:left="720"/>
        <w:rPr>
          <w:rFonts w:ascii="Trebuchet MS" w:hAnsi="Trebuchet MS"/>
          <w:sz w:val="22"/>
        </w:rPr>
      </w:pPr>
      <w:r w:rsidRPr="003B2362">
        <w:rPr>
          <w:rFonts w:ascii="Trebuchet MS" w:hAnsi="Trebuchet MS"/>
          <w:sz w:val="22"/>
        </w:rPr>
        <w:t>IBCA</w:t>
      </w:r>
      <w:r>
        <w:rPr>
          <w:rFonts w:ascii="Trebuchet MS" w:hAnsi="Trebuchet MS"/>
          <w:sz w:val="22"/>
        </w:rPr>
        <w:t xml:space="preserve"> supports BOAH’s current rules and regulations concerning carcass disposal and supports BOAH as the sole governing authority over carcass disposal.</w:t>
      </w:r>
    </w:p>
    <w:p w14:paraId="12A8706E" w14:textId="77777777" w:rsidR="00FC123C" w:rsidRPr="003B2362" w:rsidRDefault="00FC123C" w:rsidP="00C80D56">
      <w:pPr>
        <w:pStyle w:val="BodyTextIndent3"/>
        <w:numPr>
          <w:ilvl w:val="0"/>
          <w:numId w:val="47"/>
        </w:numPr>
        <w:tabs>
          <w:tab w:val="clear" w:pos="360"/>
        </w:tabs>
        <w:spacing w:line="240" w:lineRule="auto"/>
        <w:ind w:left="720"/>
        <w:rPr>
          <w:rFonts w:ascii="Trebuchet MS" w:hAnsi="Trebuchet MS"/>
          <w:sz w:val="22"/>
        </w:rPr>
      </w:pPr>
      <w:r>
        <w:rPr>
          <w:rFonts w:ascii="Trebuchet MS" w:hAnsi="Trebuchet MS"/>
          <w:sz w:val="22"/>
        </w:rPr>
        <w:t>IBCA supports producer management of run-off potential from carcass disposal sites.</w:t>
      </w:r>
    </w:p>
    <w:p w14:paraId="62EDE641" w14:textId="77777777" w:rsidR="00FC123C" w:rsidRPr="003B2362" w:rsidRDefault="00FC123C" w:rsidP="00FC123C">
      <w:pPr>
        <w:ind w:firstLine="720"/>
        <w:rPr>
          <w:rFonts w:ascii="Trebuchet MS" w:hAnsi="Trebuchet MS"/>
          <w:sz w:val="32"/>
        </w:rPr>
      </w:pPr>
    </w:p>
    <w:p w14:paraId="5BA73197" w14:textId="77777777" w:rsidR="00FC123C" w:rsidRPr="003B2362" w:rsidRDefault="00FC123C" w:rsidP="00FC123C">
      <w:pPr>
        <w:pStyle w:val="Heading9"/>
        <w:spacing w:line="240" w:lineRule="auto"/>
        <w:rPr>
          <w:rFonts w:ascii="Trebuchet MS" w:hAnsi="Trebuchet MS"/>
          <w:sz w:val="32"/>
        </w:rPr>
      </w:pPr>
    </w:p>
    <w:p w14:paraId="38264FDD" w14:textId="77777777" w:rsidR="00FC123C" w:rsidRPr="003B2362" w:rsidRDefault="00FC123C" w:rsidP="00FC123C">
      <w:pPr>
        <w:pStyle w:val="Heading9"/>
        <w:spacing w:line="240" w:lineRule="auto"/>
        <w:jc w:val="left"/>
        <w:rPr>
          <w:rFonts w:ascii="Trebuchet MS" w:hAnsi="Trebuchet MS"/>
          <w:sz w:val="32"/>
        </w:rPr>
      </w:pPr>
    </w:p>
    <w:bookmarkEnd w:id="72"/>
    <w:p w14:paraId="30D29B3E" w14:textId="77777777" w:rsidR="00FC123C" w:rsidRPr="003B2362" w:rsidRDefault="00FC123C" w:rsidP="00FC123C">
      <w:pPr>
        <w:pStyle w:val="Heading9"/>
        <w:spacing w:line="240" w:lineRule="auto"/>
        <w:rPr>
          <w:rFonts w:ascii="Trebuchet MS" w:hAnsi="Trebuchet MS"/>
          <w:szCs w:val="40"/>
        </w:rPr>
      </w:pPr>
      <w:r w:rsidRPr="003B2362">
        <w:rPr>
          <w:rFonts w:ascii="Trebuchet MS" w:hAnsi="Trebuchet MS"/>
          <w:sz w:val="32"/>
        </w:rPr>
        <w:br w:type="page"/>
      </w:r>
      <w:bookmarkStart w:id="87" w:name="_Hlk497474000"/>
      <w:bookmarkEnd w:id="73"/>
      <w:r w:rsidRPr="003B2362">
        <w:rPr>
          <w:rFonts w:ascii="Trebuchet MS" w:hAnsi="Trebuchet MS"/>
          <w:szCs w:val="40"/>
        </w:rPr>
        <w:lastRenderedPageBreak/>
        <w:t>MARKETING</w:t>
      </w:r>
    </w:p>
    <w:p w14:paraId="1A9A57B7" w14:textId="77777777" w:rsidR="00FC123C" w:rsidRPr="003B2362" w:rsidRDefault="00FC123C" w:rsidP="00FC123C">
      <w:pPr>
        <w:rPr>
          <w:rFonts w:ascii="Trebuchet MS" w:hAnsi="Trebuchet MS"/>
        </w:rPr>
      </w:pPr>
    </w:p>
    <w:p w14:paraId="2E23D82E" w14:textId="77777777" w:rsidR="00FC123C" w:rsidRPr="003B2362" w:rsidRDefault="00FC123C" w:rsidP="00FC123C">
      <w:pPr>
        <w:pStyle w:val="Heading5"/>
        <w:spacing w:line="240" w:lineRule="auto"/>
        <w:jc w:val="left"/>
        <w:rPr>
          <w:rFonts w:ascii="Trebuchet MS" w:hAnsi="Trebuchet MS"/>
          <w:b w:val="0"/>
          <w:sz w:val="32"/>
        </w:rPr>
      </w:pPr>
      <w:r w:rsidRPr="003B2362">
        <w:rPr>
          <w:rFonts w:ascii="Trebuchet MS" w:hAnsi="Trebuchet MS"/>
          <w:sz w:val="24"/>
        </w:rPr>
        <w:t>Value-Based Marketing</w:t>
      </w:r>
    </w:p>
    <w:p w14:paraId="3029283D" w14:textId="77777777" w:rsidR="00FC123C" w:rsidRPr="003B2362" w:rsidRDefault="00FC123C" w:rsidP="00FC123C">
      <w:pPr>
        <w:rPr>
          <w:rFonts w:ascii="Trebuchet MS" w:hAnsi="Trebuchet MS"/>
          <w:sz w:val="22"/>
          <w:szCs w:val="22"/>
        </w:rPr>
      </w:pP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recommends that NCBA take or maintain the following action:</w:t>
      </w:r>
    </w:p>
    <w:p w14:paraId="35F98999" w14:textId="5DDB0978" w:rsidR="00FC123C" w:rsidRPr="003B2362" w:rsidRDefault="00FC123C" w:rsidP="00FC123C">
      <w:pPr>
        <w:ind w:left="720" w:hanging="360"/>
        <w:rPr>
          <w:rFonts w:ascii="Trebuchet MS" w:hAnsi="Trebuchet MS"/>
          <w:sz w:val="22"/>
          <w:szCs w:val="22"/>
        </w:rPr>
      </w:pPr>
      <w:r w:rsidRPr="003B2362">
        <w:rPr>
          <w:rFonts w:ascii="Trebuchet MS" w:hAnsi="Trebuchet MS"/>
          <w:sz w:val="22"/>
          <w:szCs w:val="22"/>
        </w:rPr>
        <w:t>A.</w:t>
      </w:r>
      <w:r w:rsidRPr="003B2362">
        <w:rPr>
          <w:rFonts w:ascii="Trebuchet MS" w:hAnsi="Trebuchet MS"/>
          <w:sz w:val="22"/>
          <w:szCs w:val="22"/>
        </w:rPr>
        <w:tab/>
        <w:t xml:space="preserve">Support </w:t>
      </w:r>
      <w:r w:rsidR="00974178" w:rsidRPr="003B2362">
        <w:rPr>
          <w:rFonts w:ascii="Trebuchet MS" w:hAnsi="Trebuchet MS"/>
          <w:sz w:val="22"/>
          <w:szCs w:val="22"/>
        </w:rPr>
        <w:t>value-based</w:t>
      </w:r>
      <w:r w:rsidRPr="003B2362">
        <w:rPr>
          <w:rFonts w:ascii="Trebuchet MS" w:hAnsi="Trebuchet MS"/>
          <w:sz w:val="22"/>
          <w:szCs w:val="22"/>
        </w:rPr>
        <w:t xml:space="preserve"> marketing and the uniform application and administration of classification standards for any system used by the industry.  The system should maximize objectivity, as well as accurately identify and compensate producers based on </w:t>
      </w:r>
      <w:r>
        <w:rPr>
          <w:rFonts w:ascii="Trebuchet MS" w:hAnsi="Trebuchet MS"/>
          <w:sz w:val="22"/>
          <w:szCs w:val="22"/>
        </w:rPr>
        <w:t xml:space="preserve">true </w:t>
      </w:r>
      <w:r w:rsidRPr="003B2362">
        <w:rPr>
          <w:rFonts w:ascii="Trebuchet MS" w:hAnsi="Trebuchet MS"/>
          <w:sz w:val="22"/>
          <w:szCs w:val="22"/>
        </w:rPr>
        <w:t xml:space="preserve">carcass value. </w:t>
      </w:r>
    </w:p>
    <w:p w14:paraId="41207977" w14:textId="77777777" w:rsidR="00AF0C1F" w:rsidRDefault="00FC123C" w:rsidP="00B24547">
      <w:pPr>
        <w:ind w:left="720" w:hanging="360"/>
        <w:rPr>
          <w:rFonts w:ascii="Trebuchet MS" w:hAnsi="Trebuchet MS"/>
          <w:sz w:val="22"/>
          <w:szCs w:val="22"/>
        </w:rPr>
      </w:pPr>
      <w:r w:rsidRPr="003B2362">
        <w:rPr>
          <w:rFonts w:ascii="Trebuchet MS" w:hAnsi="Trebuchet MS"/>
          <w:sz w:val="22"/>
          <w:szCs w:val="22"/>
        </w:rPr>
        <w:t>B.</w:t>
      </w:r>
      <w:r w:rsidRPr="003B2362">
        <w:rPr>
          <w:rFonts w:ascii="Trebuchet MS" w:hAnsi="Trebuchet MS"/>
          <w:sz w:val="22"/>
          <w:szCs w:val="22"/>
        </w:rPr>
        <w:tab/>
      </w:r>
      <w:r w:rsidR="0037268E">
        <w:rPr>
          <w:rFonts w:ascii="Trebuchet MS" w:hAnsi="Trebuchet MS"/>
          <w:sz w:val="22"/>
          <w:szCs w:val="22"/>
        </w:rPr>
        <w:t xml:space="preserve">IBCA Supports the collection of information to develop and implement a system that will allow all segments of the industry to share information on age &amp; source verification from birth, production practices, carcass data and product quality; and provide feedback to the producer.  </w:t>
      </w:r>
    </w:p>
    <w:p w14:paraId="15E09DA1" w14:textId="77777777" w:rsidR="0037268E" w:rsidRPr="003B2362" w:rsidRDefault="0037268E" w:rsidP="00F245ED">
      <w:pPr>
        <w:ind w:left="720" w:hanging="360"/>
        <w:rPr>
          <w:rFonts w:ascii="Trebuchet MS" w:hAnsi="Trebuchet MS"/>
          <w:sz w:val="22"/>
          <w:szCs w:val="22"/>
        </w:rPr>
      </w:pPr>
      <w:r>
        <w:rPr>
          <w:rFonts w:ascii="Trebuchet MS" w:hAnsi="Trebuchet MS"/>
          <w:sz w:val="22"/>
          <w:szCs w:val="22"/>
        </w:rPr>
        <w:t>C.  IBCA Supports advertising and promotion of beef’s safety and wholesomeness to regulatory bodies, consumers, producers and opinion leaders at all levels.</w:t>
      </w:r>
    </w:p>
    <w:p w14:paraId="650BE355" w14:textId="77777777" w:rsidR="00FC123C" w:rsidRPr="003B2362" w:rsidRDefault="00FC123C" w:rsidP="003B54AF">
      <w:pPr>
        <w:ind w:left="720" w:hanging="360"/>
        <w:rPr>
          <w:rFonts w:ascii="Trebuchet MS" w:hAnsi="Trebuchet MS"/>
          <w:sz w:val="22"/>
          <w:szCs w:val="22"/>
        </w:rPr>
      </w:pPr>
    </w:p>
    <w:p w14:paraId="141D166A" w14:textId="77777777" w:rsidR="00FC123C" w:rsidRPr="003B2362" w:rsidRDefault="00FC123C" w:rsidP="00FC123C">
      <w:pPr>
        <w:ind w:left="1080" w:hanging="360"/>
        <w:rPr>
          <w:rFonts w:ascii="Trebuchet MS" w:hAnsi="Trebuchet MS"/>
          <w:b/>
          <w:sz w:val="22"/>
          <w:szCs w:val="22"/>
        </w:rPr>
      </w:pPr>
      <w:r w:rsidRPr="003B2362">
        <w:rPr>
          <w:rFonts w:ascii="Trebuchet MS" w:hAnsi="Trebuchet MS"/>
          <w:sz w:val="22"/>
          <w:szCs w:val="22"/>
        </w:rPr>
        <w:t xml:space="preserve"> </w:t>
      </w:r>
    </w:p>
    <w:p w14:paraId="3AF18E84" w14:textId="77777777" w:rsidR="00FC123C" w:rsidRPr="003B2362" w:rsidRDefault="00FC123C" w:rsidP="00FC123C">
      <w:pPr>
        <w:rPr>
          <w:rFonts w:ascii="Trebuchet MS" w:hAnsi="Trebuchet MS"/>
          <w:sz w:val="22"/>
        </w:rPr>
      </w:pPr>
    </w:p>
    <w:p w14:paraId="5FF525A8" w14:textId="77777777" w:rsidR="00FC123C" w:rsidRPr="003B2362" w:rsidRDefault="00FC123C" w:rsidP="00FC123C">
      <w:pPr>
        <w:pStyle w:val="Heading2"/>
        <w:spacing w:line="240" w:lineRule="auto"/>
        <w:rPr>
          <w:rFonts w:ascii="Trebuchet MS" w:hAnsi="Trebuchet MS"/>
        </w:rPr>
      </w:pPr>
      <w:r w:rsidRPr="003B2362">
        <w:rPr>
          <w:rFonts w:ascii="Trebuchet MS" w:hAnsi="Trebuchet MS"/>
          <w:sz w:val="24"/>
        </w:rPr>
        <w:t>Fair Trade and Foreign Marketing</w:t>
      </w:r>
    </w:p>
    <w:p w14:paraId="5AB297B7" w14:textId="77777777" w:rsidR="00FC123C" w:rsidRPr="003B2362" w:rsidRDefault="00FC123C" w:rsidP="00FC123C">
      <w:pPr>
        <w:rPr>
          <w:rFonts w:ascii="Trebuchet MS" w:hAnsi="Trebuchet MS"/>
          <w:sz w:val="22"/>
        </w:rPr>
      </w:pPr>
      <w:r w:rsidRPr="003B2362">
        <w:rPr>
          <w:rFonts w:ascii="Trebuchet MS" w:hAnsi="Trebuchet MS"/>
          <w:sz w:val="22"/>
        </w:rPr>
        <w:t>IBCA supports cooperation between state and federal agencies</w:t>
      </w:r>
      <w:r w:rsidRPr="003B2362" w:rsidDel="002755DB">
        <w:rPr>
          <w:rFonts w:ascii="Trebuchet MS" w:hAnsi="Trebuchet MS"/>
          <w:sz w:val="22"/>
        </w:rPr>
        <w:t xml:space="preserve"> </w:t>
      </w:r>
      <w:r w:rsidRPr="003B2362">
        <w:rPr>
          <w:rFonts w:ascii="Trebuchet MS" w:hAnsi="Trebuchet MS"/>
          <w:sz w:val="22"/>
        </w:rPr>
        <w:t>to expand foreign markets.  This should include:</w:t>
      </w:r>
    </w:p>
    <w:p w14:paraId="107320B9" w14:textId="77777777" w:rsidR="00FC123C" w:rsidRPr="003B2362" w:rsidRDefault="00FC123C" w:rsidP="00FC123C">
      <w:pPr>
        <w:numPr>
          <w:ilvl w:val="0"/>
          <w:numId w:val="17"/>
        </w:numPr>
        <w:rPr>
          <w:rFonts w:ascii="Trebuchet MS" w:hAnsi="Trebuchet MS"/>
          <w:sz w:val="22"/>
        </w:rPr>
      </w:pPr>
      <w:r w:rsidRPr="003B2362">
        <w:rPr>
          <w:rFonts w:ascii="Trebuchet MS" w:hAnsi="Trebuchet MS"/>
          <w:sz w:val="22"/>
        </w:rPr>
        <w:t>Fair and equitable</w:t>
      </w:r>
      <w:r w:rsidRPr="003B2362">
        <w:rPr>
          <w:rFonts w:ascii="Trebuchet MS" w:hAnsi="Trebuchet MS"/>
          <w:b/>
          <w:sz w:val="22"/>
        </w:rPr>
        <w:t xml:space="preserve"> </w:t>
      </w:r>
      <w:r w:rsidRPr="003B2362">
        <w:rPr>
          <w:rFonts w:ascii="Trebuchet MS" w:hAnsi="Trebuchet MS"/>
          <w:sz w:val="22"/>
        </w:rPr>
        <w:t>multilateral trade agreements</w:t>
      </w:r>
      <w:r w:rsidRPr="003B2362">
        <w:rPr>
          <w:rFonts w:ascii="Trebuchet MS" w:hAnsi="Trebuchet MS"/>
          <w:b/>
          <w:sz w:val="22"/>
        </w:rPr>
        <w:t xml:space="preserve"> </w:t>
      </w:r>
      <w:r w:rsidRPr="003B2362">
        <w:rPr>
          <w:rFonts w:ascii="Trebuchet MS" w:hAnsi="Trebuchet MS"/>
          <w:sz w:val="22"/>
        </w:rPr>
        <w:t xml:space="preserve">that are reciprocal in nature with foreign nations.  </w:t>
      </w:r>
    </w:p>
    <w:p w14:paraId="2BBB197F" w14:textId="369D1225" w:rsidR="00FC123C" w:rsidRPr="003B2362" w:rsidRDefault="00FC123C" w:rsidP="00FC123C">
      <w:pPr>
        <w:numPr>
          <w:ilvl w:val="0"/>
          <w:numId w:val="17"/>
        </w:numPr>
        <w:rPr>
          <w:rFonts w:ascii="Trebuchet MS" w:hAnsi="Trebuchet MS"/>
          <w:sz w:val="22"/>
        </w:rPr>
      </w:pPr>
      <w:r w:rsidRPr="003B2362">
        <w:rPr>
          <w:rFonts w:ascii="Trebuchet MS" w:hAnsi="Trebuchet MS"/>
          <w:sz w:val="22"/>
        </w:rPr>
        <w:t xml:space="preserve">Increasing and expanding meat and meat product marketing opportunities that can be created within and through </w:t>
      </w:r>
      <w:ins w:id="88" w:author="Conference Room D" w:date="2019-11-20T09:35:00Z">
        <w:r w:rsidR="00813851">
          <w:rPr>
            <w:rFonts w:ascii="Trebuchet MS" w:hAnsi="Trebuchet MS"/>
            <w:sz w:val="22"/>
          </w:rPr>
          <w:t>the proposed USMCA,</w:t>
        </w:r>
      </w:ins>
      <w:del w:id="89" w:author="Conference Room D" w:date="2019-11-20T09:35:00Z">
        <w:r w:rsidRPr="003B2362" w:rsidDel="00813851">
          <w:rPr>
            <w:rFonts w:ascii="Trebuchet MS" w:hAnsi="Trebuchet MS"/>
            <w:sz w:val="22"/>
          </w:rPr>
          <w:delText>NAFTA</w:delText>
        </w:r>
      </w:del>
      <w:r w:rsidRPr="003B2362">
        <w:rPr>
          <w:rFonts w:ascii="Trebuchet MS" w:hAnsi="Trebuchet MS"/>
          <w:sz w:val="22"/>
        </w:rPr>
        <w:t xml:space="preserve">, CAFTA, WTO and other similar trade agreements and meeting the same high standards for meat quality, purity and safety as those required for U.S. consumers. </w:t>
      </w:r>
    </w:p>
    <w:p w14:paraId="43CDF122" w14:textId="77777777" w:rsidR="00FC123C" w:rsidRPr="003B2362" w:rsidRDefault="00FC123C" w:rsidP="00FC123C">
      <w:pPr>
        <w:numPr>
          <w:ilvl w:val="0"/>
          <w:numId w:val="17"/>
        </w:numPr>
        <w:rPr>
          <w:rFonts w:ascii="Trebuchet MS" w:hAnsi="Trebuchet MS"/>
          <w:sz w:val="22"/>
        </w:rPr>
      </w:pPr>
      <w:r w:rsidRPr="003B2362">
        <w:rPr>
          <w:rFonts w:ascii="Trebuchet MS" w:hAnsi="Trebuchet MS"/>
          <w:sz w:val="22"/>
        </w:rPr>
        <w:t>Maintaining</w:t>
      </w:r>
      <w:r w:rsidRPr="003B2362">
        <w:rPr>
          <w:rFonts w:ascii="Trebuchet MS" w:hAnsi="Trebuchet MS"/>
          <w:b/>
          <w:sz w:val="22"/>
        </w:rPr>
        <w:t xml:space="preserve"> </w:t>
      </w:r>
      <w:r w:rsidRPr="003B2362">
        <w:rPr>
          <w:rFonts w:ascii="Trebuchet MS" w:hAnsi="Trebuchet MS"/>
          <w:sz w:val="22"/>
        </w:rPr>
        <w:t>Trade Promotion Authority.</w:t>
      </w:r>
    </w:p>
    <w:p w14:paraId="4EA87094" w14:textId="77777777" w:rsidR="00FC123C" w:rsidRPr="003B2362" w:rsidRDefault="00FC123C" w:rsidP="00FC123C">
      <w:pPr>
        <w:numPr>
          <w:ilvl w:val="0"/>
          <w:numId w:val="17"/>
        </w:numPr>
        <w:rPr>
          <w:rFonts w:ascii="Trebuchet MS" w:hAnsi="Trebuchet MS"/>
          <w:sz w:val="22"/>
        </w:rPr>
      </w:pPr>
      <w:r w:rsidRPr="003B2362">
        <w:rPr>
          <w:rFonts w:ascii="Trebuchet MS" w:hAnsi="Trebuchet MS"/>
          <w:sz w:val="22"/>
        </w:rPr>
        <w:t xml:space="preserve">Developing a system to assure prompt compliance to World Trade Organization rulings.  </w:t>
      </w:r>
    </w:p>
    <w:p w14:paraId="2EF3C5B1" w14:textId="77777777" w:rsidR="00FC123C" w:rsidRPr="003B2362" w:rsidRDefault="00FC123C" w:rsidP="00FC123C">
      <w:pPr>
        <w:numPr>
          <w:ilvl w:val="0"/>
          <w:numId w:val="17"/>
        </w:numPr>
        <w:rPr>
          <w:rFonts w:ascii="Trebuchet MS" w:hAnsi="Trebuchet MS"/>
          <w:sz w:val="22"/>
        </w:rPr>
      </w:pPr>
      <w:r w:rsidRPr="003B2362">
        <w:rPr>
          <w:rFonts w:ascii="Trebuchet MS" w:hAnsi="Trebuchet MS"/>
          <w:sz w:val="22"/>
        </w:rPr>
        <w:t xml:space="preserve">Imported beef shall meet the same high standards for meat quality, purity, and safety as U.S. beef. All safeguard measures should be imposed on foreign live animals and </w:t>
      </w:r>
      <w:proofErr w:type="spellStart"/>
      <w:r w:rsidRPr="003B2362">
        <w:rPr>
          <w:rFonts w:ascii="Trebuchet MS" w:hAnsi="Trebuchet MS"/>
          <w:sz w:val="22"/>
        </w:rPr>
        <w:t>avians</w:t>
      </w:r>
      <w:proofErr w:type="spellEnd"/>
      <w:r w:rsidRPr="003B2362">
        <w:rPr>
          <w:rFonts w:ascii="Trebuchet MS" w:hAnsi="Trebuchet MS"/>
          <w:sz w:val="22"/>
        </w:rPr>
        <w:t>, carcasses, meat products, and their by-products to ensure that foreign animal diseases do not enter our domestic meat supply.</w:t>
      </w:r>
    </w:p>
    <w:p w14:paraId="58F3EEAA" w14:textId="77777777" w:rsidR="00FC123C" w:rsidRPr="003B2362" w:rsidRDefault="00FC123C" w:rsidP="00FC123C">
      <w:pPr>
        <w:pStyle w:val="Heading5"/>
        <w:numPr>
          <w:ilvl w:val="0"/>
          <w:numId w:val="17"/>
        </w:numPr>
        <w:spacing w:line="240" w:lineRule="auto"/>
        <w:jc w:val="left"/>
        <w:rPr>
          <w:rFonts w:ascii="Trebuchet MS" w:hAnsi="Trebuchet MS"/>
          <w:b w:val="0"/>
          <w:sz w:val="22"/>
          <w:szCs w:val="22"/>
        </w:rPr>
      </w:pPr>
      <w:r w:rsidRPr="003B2362">
        <w:rPr>
          <w:rFonts w:ascii="Trebuchet MS" w:hAnsi="Trebuchet MS"/>
          <w:b w:val="0"/>
          <w:sz w:val="22"/>
          <w:szCs w:val="22"/>
        </w:rPr>
        <w:t xml:space="preserve">Use of science-based justification for decisions affecting foreign trade policy within the global marketplace.  </w:t>
      </w:r>
    </w:p>
    <w:p w14:paraId="2117E805" w14:textId="77777777" w:rsidR="00FC123C" w:rsidRPr="003B2362" w:rsidRDefault="00FC123C" w:rsidP="00FC123C">
      <w:pPr>
        <w:pStyle w:val="Heading5"/>
        <w:numPr>
          <w:ilvl w:val="0"/>
          <w:numId w:val="17"/>
        </w:numPr>
        <w:spacing w:line="240" w:lineRule="auto"/>
        <w:jc w:val="left"/>
        <w:rPr>
          <w:rFonts w:ascii="Trebuchet MS" w:hAnsi="Trebuchet MS"/>
          <w:b w:val="0"/>
          <w:sz w:val="22"/>
          <w:szCs w:val="22"/>
        </w:rPr>
      </w:pPr>
      <w:r w:rsidRPr="003B2362">
        <w:rPr>
          <w:rFonts w:ascii="Trebuchet MS" w:hAnsi="Trebuchet MS"/>
          <w:b w:val="0"/>
          <w:sz w:val="22"/>
          <w:szCs w:val="22"/>
        </w:rPr>
        <w:t>Standing firmly against trade barriers on U.S. beef.</w:t>
      </w:r>
    </w:p>
    <w:p w14:paraId="2D2CCFC0" w14:textId="77777777" w:rsidR="00FC123C" w:rsidRPr="003B2362" w:rsidRDefault="00FC123C" w:rsidP="00FC123C">
      <w:pPr>
        <w:pStyle w:val="BodyText"/>
        <w:numPr>
          <w:ilvl w:val="0"/>
          <w:numId w:val="17"/>
        </w:numPr>
        <w:spacing w:line="240" w:lineRule="auto"/>
        <w:rPr>
          <w:rFonts w:ascii="Trebuchet MS" w:hAnsi="Trebuchet MS"/>
          <w:szCs w:val="22"/>
        </w:rPr>
      </w:pPr>
      <w:r w:rsidRPr="003B2362">
        <w:rPr>
          <w:rFonts w:ascii="Trebuchet MS" w:hAnsi="Trebuchet MS"/>
          <w:szCs w:val="22"/>
        </w:rPr>
        <w:t>An aggressive national effort to reestablish and pursue new international trade markets</w:t>
      </w:r>
      <w:r>
        <w:rPr>
          <w:rFonts w:ascii="Trebuchet MS" w:hAnsi="Trebuchet MS"/>
          <w:szCs w:val="22"/>
        </w:rPr>
        <w:t xml:space="preserve"> and free trade agreements</w:t>
      </w:r>
      <w:r w:rsidRPr="003B2362">
        <w:rPr>
          <w:rFonts w:ascii="Trebuchet MS" w:hAnsi="Trebuchet MS"/>
          <w:szCs w:val="22"/>
        </w:rPr>
        <w:t>.</w:t>
      </w:r>
    </w:p>
    <w:p w14:paraId="2B2ABA9D" w14:textId="77777777" w:rsidR="00FC123C" w:rsidRPr="003B2362" w:rsidRDefault="00FC123C" w:rsidP="00FC123C">
      <w:pPr>
        <w:ind w:left="360"/>
        <w:rPr>
          <w:rFonts w:ascii="Trebuchet MS" w:hAnsi="Trebuchet MS"/>
          <w:sz w:val="22"/>
        </w:rPr>
      </w:pPr>
    </w:p>
    <w:p w14:paraId="2145E5EA" w14:textId="77777777" w:rsidR="00FC123C" w:rsidRPr="003B2362" w:rsidRDefault="00FC123C" w:rsidP="00FC123C">
      <w:pPr>
        <w:rPr>
          <w:rFonts w:ascii="Trebuchet MS" w:hAnsi="Trebuchet MS"/>
          <w:b/>
        </w:rPr>
      </w:pPr>
      <w:r w:rsidRPr="003B2362">
        <w:rPr>
          <w:rFonts w:ascii="Trebuchet MS" w:hAnsi="Trebuchet MS"/>
          <w:b/>
        </w:rPr>
        <w:t>Export Promotion and Marketing</w:t>
      </w:r>
    </w:p>
    <w:p w14:paraId="1192036C" w14:textId="77777777" w:rsidR="00FC123C" w:rsidRPr="003B2362" w:rsidRDefault="00FC123C" w:rsidP="00FC123C">
      <w:pPr>
        <w:pStyle w:val="BodyTextIndent"/>
        <w:numPr>
          <w:ilvl w:val="0"/>
          <w:numId w:val="19"/>
        </w:numPr>
        <w:spacing w:line="240" w:lineRule="auto"/>
        <w:rPr>
          <w:rFonts w:ascii="Trebuchet MS" w:hAnsi="Trebuchet MS"/>
          <w:strike w:val="0"/>
        </w:rPr>
      </w:pPr>
      <w:smartTag w:uri="urn:schemas-microsoft-com:office:smarttags" w:element="stockticker">
        <w:r w:rsidRPr="003B2362">
          <w:rPr>
            <w:rFonts w:ascii="Trebuchet MS" w:hAnsi="Trebuchet MS"/>
            <w:strike w:val="0"/>
          </w:rPr>
          <w:t>IBCA</w:t>
        </w:r>
      </w:smartTag>
      <w:r w:rsidRPr="003B2362">
        <w:rPr>
          <w:rFonts w:ascii="Trebuchet MS" w:hAnsi="Trebuchet MS"/>
          <w:strike w:val="0"/>
        </w:rPr>
        <w:t xml:space="preserve"> supports increased financial investment by NCBA</w:t>
      </w:r>
      <w:r>
        <w:rPr>
          <w:rFonts w:ascii="Trebuchet MS" w:hAnsi="Trebuchet MS"/>
          <w:strike w:val="0"/>
        </w:rPr>
        <w:t>,</w:t>
      </w:r>
      <w:r w:rsidRPr="003B2362">
        <w:rPr>
          <w:rFonts w:ascii="Trebuchet MS" w:hAnsi="Trebuchet MS"/>
          <w:strike w:val="0"/>
        </w:rPr>
        <w:t xml:space="preserve"> the Beef Checkoff,</w:t>
      </w:r>
      <w:r w:rsidR="00234943">
        <w:rPr>
          <w:rFonts w:ascii="Trebuchet MS" w:hAnsi="Trebuchet MS"/>
          <w:strike w:val="0"/>
        </w:rPr>
        <w:t xml:space="preserve"> </w:t>
      </w:r>
      <w:r>
        <w:rPr>
          <w:rFonts w:ascii="Trebuchet MS" w:hAnsi="Trebuchet MS"/>
          <w:strike w:val="0"/>
        </w:rPr>
        <w:t xml:space="preserve">and USMEF </w:t>
      </w:r>
      <w:r w:rsidRPr="003B2362">
        <w:rPr>
          <w:rFonts w:ascii="Trebuchet MS" w:hAnsi="Trebuchet MS"/>
          <w:strike w:val="0"/>
        </w:rPr>
        <w:t xml:space="preserve">to strengthen and expand export marketing programs. </w:t>
      </w:r>
    </w:p>
    <w:p w14:paraId="299A0FAA" w14:textId="77777777" w:rsidR="00FC123C" w:rsidRPr="003B2362" w:rsidRDefault="00FC123C" w:rsidP="00FC123C">
      <w:pPr>
        <w:pStyle w:val="BodyTextIndent"/>
        <w:numPr>
          <w:ilvl w:val="0"/>
          <w:numId w:val="19"/>
        </w:numPr>
        <w:spacing w:line="240" w:lineRule="auto"/>
        <w:rPr>
          <w:rFonts w:ascii="Trebuchet MS" w:hAnsi="Trebuchet MS"/>
          <w:strike w:val="0"/>
        </w:rPr>
      </w:pPr>
      <w:r w:rsidRPr="003B2362">
        <w:rPr>
          <w:rFonts w:ascii="Trebuchet MS" w:hAnsi="Trebuchet MS"/>
          <w:strike w:val="0"/>
        </w:rPr>
        <w:t xml:space="preserve">IBCA supports cooperative efforts with state governmental agencies to foster sales of </w:t>
      </w:r>
      <w:smartTag w:uri="urn:schemas-microsoft-com:office:smarttags" w:element="place">
        <w:smartTag w:uri="urn:schemas-microsoft-com:office:smarttags" w:element="State">
          <w:r w:rsidRPr="003B2362">
            <w:rPr>
              <w:rFonts w:ascii="Trebuchet MS" w:hAnsi="Trebuchet MS"/>
              <w:strike w:val="0"/>
            </w:rPr>
            <w:t>Indiana</w:t>
          </w:r>
        </w:smartTag>
      </w:smartTag>
      <w:r w:rsidRPr="003B2362">
        <w:rPr>
          <w:rFonts w:ascii="Trebuchet MS" w:hAnsi="Trebuchet MS"/>
          <w:strike w:val="0"/>
        </w:rPr>
        <w:t xml:space="preserve"> goods and services.  </w:t>
      </w:r>
    </w:p>
    <w:p w14:paraId="1657C6E6" w14:textId="77777777" w:rsidR="00FC123C" w:rsidRPr="003B2362" w:rsidRDefault="00FC123C" w:rsidP="00FC123C">
      <w:pPr>
        <w:rPr>
          <w:rFonts w:ascii="Trebuchet MS" w:hAnsi="Trebuchet MS"/>
          <w:sz w:val="22"/>
        </w:rPr>
      </w:pPr>
      <w:r w:rsidRPr="003B2362">
        <w:rPr>
          <w:rFonts w:ascii="Trebuchet MS" w:hAnsi="Trebuchet MS"/>
          <w:sz w:val="22"/>
        </w:rPr>
        <w:t xml:space="preserve"> </w:t>
      </w:r>
    </w:p>
    <w:p w14:paraId="40762CBD" w14:textId="77777777" w:rsidR="00FC123C" w:rsidRPr="003B2362" w:rsidRDefault="00FC123C" w:rsidP="00FC123C">
      <w:pPr>
        <w:pStyle w:val="Heading5"/>
        <w:spacing w:line="240" w:lineRule="auto"/>
        <w:jc w:val="left"/>
        <w:rPr>
          <w:rFonts w:ascii="Trebuchet MS" w:hAnsi="Trebuchet MS"/>
          <w:b w:val="0"/>
          <w:sz w:val="24"/>
        </w:rPr>
      </w:pPr>
      <w:smartTag w:uri="urn:schemas-microsoft-com:office:smarttags" w:element="place">
        <w:smartTag w:uri="urn:schemas-microsoft-com:office:smarttags" w:element="State">
          <w:r w:rsidRPr="003B2362">
            <w:rPr>
              <w:rFonts w:ascii="Trebuchet MS" w:hAnsi="Trebuchet MS"/>
              <w:sz w:val="24"/>
            </w:rPr>
            <w:lastRenderedPageBreak/>
            <w:t>Indiana</w:t>
          </w:r>
        </w:smartTag>
      </w:smartTag>
      <w:r w:rsidRPr="003B2362">
        <w:rPr>
          <w:rFonts w:ascii="Trebuchet MS" w:hAnsi="Trebuchet MS"/>
          <w:sz w:val="24"/>
        </w:rPr>
        <w:t xml:space="preserve"> Beef Industry Development</w:t>
      </w:r>
    </w:p>
    <w:p w14:paraId="109F1792" w14:textId="77777777" w:rsidR="00FC123C" w:rsidRPr="003B2362" w:rsidRDefault="00FC123C" w:rsidP="00FC123C">
      <w:pPr>
        <w:pStyle w:val="BodyTextIndent"/>
        <w:numPr>
          <w:ilvl w:val="0"/>
          <w:numId w:val="18"/>
        </w:numPr>
        <w:spacing w:line="240" w:lineRule="auto"/>
        <w:rPr>
          <w:rFonts w:ascii="Trebuchet MS" w:hAnsi="Trebuchet MS"/>
          <w:strike w:val="0"/>
        </w:rPr>
      </w:pPr>
      <w:r w:rsidRPr="003B2362">
        <w:rPr>
          <w:rFonts w:ascii="Trebuchet MS" w:hAnsi="Trebuchet MS"/>
          <w:strike w:val="0"/>
        </w:rPr>
        <w:t xml:space="preserve">IBCA supports </w:t>
      </w:r>
      <w:smartTag w:uri="urn:schemas-microsoft-com:office:smarttags" w:element="place">
        <w:smartTag w:uri="urn:schemas-microsoft-com:office:smarttags" w:element="State">
          <w:r w:rsidRPr="003B2362">
            <w:rPr>
              <w:rFonts w:ascii="Trebuchet MS" w:hAnsi="Trebuchet MS"/>
              <w:strike w:val="0"/>
            </w:rPr>
            <w:t>Indiana</w:t>
          </w:r>
        </w:smartTag>
      </w:smartTag>
      <w:r w:rsidRPr="003B2362">
        <w:rPr>
          <w:rFonts w:ascii="Trebuchet MS" w:hAnsi="Trebuchet MS"/>
          <w:strike w:val="0"/>
        </w:rPr>
        <w:t xml:space="preserve"> beef industry development efforts that would improve the region's competitive industry position by more effectively organizing and utilizing the region's resources.</w:t>
      </w:r>
    </w:p>
    <w:p w14:paraId="4257E566" w14:textId="77777777" w:rsidR="00FC123C" w:rsidRPr="003B2362" w:rsidRDefault="00FC123C" w:rsidP="00FC123C">
      <w:pPr>
        <w:pStyle w:val="BodyTextIndent"/>
        <w:numPr>
          <w:ilvl w:val="0"/>
          <w:numId w:val="18"/>
        </w:numPr>
        <w:spacing w:line="240" w:lineRule="auto"/>
        <w:rPr>
          <w:rFonts w:ascii="Trebuchet MS" w:hAnsi="Trebuchet MS"/>
          <w:strike w:val="0"/>
        </w:rPr>
      </w:pPr>
      <w:r w:rsidRPr="003B2362">
        <w:rPr>
          <w:rFonts w:ascii="Trebuchet MS" w:hAnsi="Trebuchet MS"/>
          <w:strike w:val="0"/>
        </w:rPr>
        <w:t>IBCA is also interested in working with any local, state and federal economic development group to explore the possibility of strengthening and expanding the infrastructure of the beef industry.  This includes, but is not limited to:</w:t>
      </w:r>
    </w:p>
    <w:p w14:paraId="41085E16" w14:textId="77777777" w:rsidR="00FC123C" w:rsidRPr="003B54AF" w:rsidRDefault="00FC123C" w:rsidP="003B54AF">
      <w:pPr>
        <w:pStyle w:val="ListParagraph"/>
        <w:numPr>
          <w:ilvl w:val="1"/>
          <w:numId w:val="72"/>
        </w:numPr>
        <w:rPr>
          <w:rFonts w:ascii="Trebuchet MS" w:hAnsi="Trebuchet MS"/>
          <w:sz w:val="22"/>
        </w:rPr>
      </w:pPr>
      <w:r w:rsidRPr="003B54AF">
        <w:rPr>
          <w:rFonts w:ascii="Trebuchet MS" w:hAnsi="Trebuchet MS"/>
          <w:sz w:val="22"/>
        </w:rPr>
        <w:t>Exploring the possibility to enhance the viability of all packing and processing plants within the state to enhance producer profitability.</w:t>
      </w:r>
    </w:p>
    <w:p w14:paraId="790E3846" w14:textId="77777777" w:rsidR="00FC123C" w:rsidRPr="003B54AF" w:rsidRDefault="00FC123C" w:rsidP="003B54AF">
      <w:pPr>
        <w:pStyle w:val="ListParagraph"/>
        <w:numPr>
          <w:ilvl w:val="1"/>
          <w:numId w:val="72"/>
        </w:numPr>
        <w:rPr>
          <w:rFonts w:ascii="Trebuchet MS" w:hAnsi="Trebuchet MS"/>
          <w:sz w:val="22"/>
        </w:rPr>
      </w:pPr>
      <w:r w:rsidRPr="003B54AF">
        <w:rPr>
          <w:rFonts w:ascii="Trebuchet MS" w:hAnsi="Trebuchet MS"/>
          <w:sz w:val="22"/>
        </w:rPr>
        <w:t>Identify sources of capital that support cattle profit partnerships.</w:t>
      </w:r>
    </w:p>
    <w:p w14:paraId="3191BDCE" w14:textId="77777777" w:rsidR="0037268E" w:rsidRPr="003B54AF" w:rsidRDefault="00FC123C" w:rsidP="003B54AF">
      <w:pPr>
        <w:pStyle w:val="ListParagraph"/>
        <w:numPr>
          <w:ilvl w:val="1"/>
          <w:numId w:val="72"/>
        </w:numPr>
        <w:rPr>
          <w:rFonts w:ascii="Trebuchet MS" w:hAnsi="Trebuchet MS"/>
          <w:sz w:val="22"/>
        </w:rPr>
      </w:pPr>
      <w:r w:rsidRPr="003B54AF">
        <w:rPr>
          <w:rFonts w:ascii="Trebuchet MS" w:hAnsi="Trebuchet MS"/>
          <w:sz w:val="22"/>
        </w:rPr>
        <w:t xml:space="preserve">Supporting the enhancement and development of new methods to communicate the reputation, needs and availability of feeder and fed cattle.  </w:t>
      </w:r>
    </w:p>
    <w:p w14:paraId="3F2B62B9" w14:textId="77777777" w:rsidR="00FC123C" w:rsidRPr="003B54AF" w:rsidRDefault="00FC123C" w:rsidP="003B54AF">
      <w:pPr>
        <w:pStyle w:val="ListParagraph"/>
        <w:numPr>
          <w:ilvl w:val="1"/>
          <w:numId w:val="72"/>
        </w:numPr>
        <w:rPr>
          <w:rFonts w:ascii="Trebuchet MS" w:hAnsi="Trebuchet MS"/>
          <w:sz w:val="22"/>
        </w:rPr>
      </w:pPr>
      <w:smartTag w:uri="urn:schemas-microsoft-com:office:smarttags" w:element="stockticker">
        <w:r w:rsidRPr="003B54AF">
          <w:rPr>
            <w:rFonts w:ascii="Trebuchet MS" w:hAnsi="Trebuchet MS"/>
            <w:sz w:val="22"/>
          </w:rPr>
          <w:t>IBCA</w:t>
        </w:r>
      </w:smartTag>
      <w:r w:rsidRPr="003B54AF">
        <w:rPr>
          <w:rFonts w:ascii="Trebuchet MS" w:hAnsi="Trebuchet MS"/>
          <w:sz w:val="22"/>
        </w:rPr>
        <w:t xml:space="preserve"> supports the coordination of efforts that will more efficiently bring buyers and sellers together.</w:t>
      </w:r>
      <w:r w:rsidR="0037268E" w:rsidRPr="003B54AF">
        <w:rPr>
          <w:rFonts w:ascii="Trebuchet MS" w:hAnsi="Trebuchet MS"/>
          <w:sz w:val="22"/>
        </w:rPr>
        <w:t xml:space="preserve">  We support the expansion of livestock market reporting within the state.</w:t>
      </w:r>
    </w:p>
    <w:p w14:paraId="7E7739B5" w14:textId="77777777" w:rsidR="00FC123C" w:rsidRPr="003B54AF" w:rsidRDefault="00FC123C" w:rsidP="003B54AF">
      <w:pPr>
        <w:pStyle w:val="ListParagraph"/>
        <w:numPr>
          <w:ilvl w:val="1"/>
          <w:numId w:val="72"/>
        </w:numPr>
        <w:rPr>
          <w:rFonts w:ascii="Trebuchet MS" w:hAnsi="Trebuchet MS"/>
          <w:sz w:val="22"/>
        </w:rPr>
      </w:pPr>
      <w:r w:rsidRPr="003B54AF">
        <w:rPr>
          <w:rFonts w:ascii="Trebuchet MS" w:hAnsi="Trebuchet MS"/>
          <w:sz w:val="22"/>
        </w:rPr>
        <w:t>Support</w:t>
      </w:r>
      <w:r w:rsidR="0037268E" w:rsidRPr="003B54AF">
        <w:rPr>
          <w:rFonts w:ascii="Trebuchet MS" w:hAnsi="Trebuchet MS"/>
          <w:sz w:val="22"/>
        </w:rPr>
        <w:t xml:space="preserve"> development of</w:t>
      </w:r>
      <w:r w:rsidRPr="003B54AF">
        <w:rPr>
          <w:rFonts w:ascii="Trebuchet MS" w:hAnsi="Trebuchet MS"/>
          <w:sz w:val="22"/>
        </w:rPr>
        <w:t xml:space="preserve"> USDA feeder calf grading system and encouraging weekly and special sales.</w:t>
      </w:r>
    </w:p>
    <w:p w14:paraId="3EEDC12D" w14:textId="77777777" w:rsidR="00FC123C" w:rsidRPr="003B54AF" w:rsidRDefault="00FC123C" w:rsidP="003B54AF">
      <w:pPr>
        <w:pStyle w:val="ListParagraph"/>
        <w:numPr>
          <w:ilvl w:val="1"/>
          <w:numId w:val="72"/>
        </w:numPr>
        <w:rPr>
          <w:rFonts w:ascii="Trebuchet MS" w:hAnsi="Trebuchet MS"/>
          <w:sz w:val="22"/>
        </w:rPr>
      </w:pPr>
      <w:r w:rsidRPr="003B54AF">
        <w:rPr>
          <w:rFonts w:ascii="Trebuchet MS" w:hAnsi="Trebuchet MS"/>
          <w:sz w:val="22"/>
        </w:rPr>
        <w:t xml:space="preserve">Continue support of the Indiana State Department of Agriculture (ISDA) INDIANA GROWN </w:t>
      </w:r>
      <w:proofErr w:type="spellStart"/>
      <w:r w:rsidRPr="003B54AF">
        <w:rPr>
          <w:rFonts w:ascii="Trebuchet MS" w:hAnsi="Trebuchet MS"/>
          <w:sz w:val="22"/>
        </w:rPr>
        <w:t>agri</w:t>
      </w:r>
      <w:proofErr w:type="spellEnd"/>
      <w:r w:rsidRPr="003B54AF">
        <w:rPr>
          <w:rFonts w:ascii="Trebuchet MS" w:hAnsi="Trebuchet MS"/>
          <w:sz w:val="22"/>
        </w:rPr>
        <w:t>-based program promoting Indiana agriculture products.</w:t>
      </w:r>
    </w:p>
    <w:p w14:paraId="4218AEE5" w14:textId="77777777" w:rsidR="00FC123C" w:rsidRPr="003B2362" w:rsidRDefault="00FC123C" w:rsidP="003B54AF">
      <w:pPr>
        <w:pStyle w:val="BodyText"/>
        <w:numPr>
          <w:ilvl w:val="1"/>
          <w:numId w:val="72"/>
        </w:numPr>
        <w:spacing w:line="240" w:lineRule="auto"/>
        <w:rPr>
          <w:rFonts w:ascii="Trebuchet MS" w:hAnsi="Trebuchet MS"/>
        </w:rPr>
      </w:pPr>
      <w:r w:rsidRPr="003B2362">
        <w:rPr>
          <w:rFonts w:ascii="Trebuchet MS" w:hAnsi="Trebuchet MS"/>
        </w:rPr>
        <w:t>Identifying and supporting alliances and partnerships that will enhance producer profitability.  These alliances and partnerships will include, but not be limited to, checkoff funds for corn and soybeans and the Indiana State Fair.</w:t>
      </w:r>
    </w:p>
    <w:p w14:paraId="47FA4EF9" w14:textId="77777777" w:rsidR="00FC123C" w:rsidRPr="003B2362" w:rsidRDefault="00FC123C" w:rsidP="003B54AF">
      <w:pPr>
        <w:pStyle w:val="BodyText"/>
        <w:numPr>
          <w:ilvl w:val="1"/>
          <w:numId w:val="72"/>
        </w:numPr>
        <w:spacing w:line="240" w:lineRule="auto"/>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supports the continuation and expansion of </w:t>
      </w:r>
      <w:r>
        <w:rPr>
          <w:rFonts w:ascii="Trebuchet MS" w:hAnsi="Trebuchet MS"/>
        </w:rPr>
        <w:t>direct marketed Indiana beef.</w:t>
      </w:r>
    </w:p>
    <w:p w14:paraId="68B480BE" w14:textId="5DE4FDBA" w:rsidR="00FC123C" w:rsidRDefault="00FC123C" w:rsidP="00FC123C">
      <w:pPr>
        <w:pStyle w:val="BodyText"/>
        <w:numPr>
          <w:ilvl w:val="0"/>
          <w:numId w:val="18"/>
        </w:numPr>
        <w:spacing w:line="240" w:lineRule="auto"/>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supports the development of an infrastructure that will allow a small to mid-size Indiana beef producer</w:t>
      </w:r>
      <w:ins w:id="90" w:author="Conference Room D" w:date="2019-11-20T11:29:00Z">
        <w:r w:rsidR="00761575">
          <w:rPr>
            <w:rFonts w:ascii="Trebuchet MS" w:hAnsi="Trebuchet MS"/>
          </w:rPr>
          <w:t>s</w:t>
        </w:r>
      </w:ins>
      <w:r w:rsidRPr="003B2362">
        <w:rPr>
          <w:rFonts w:ascii="Trebuchet MS" w:hAnsi="Trebuchet MS"/>
        </w:rPr>
        <w:t xml:space="preserve"> to effectively and efficiently use</w:t>
      </w:r>
      <w:del w:id="91" w:author="Conference Room D" w:date="2019-11-20T11:30:00Z">
        <w:r w:rsidRPr="003B2362" w:rsidDel="00761575">
          <w:rPr>
            <w:rFonts w:ascii="Trebuchet MS" w:hAnsi="Trebuchet MS"/>
          </w:rPr>
          <w:delText xml:space="preserve"> the</w:delText>
        </w:r>
      </w:del>
      <w:r w:rsidRPr="003B2362">
        <w:rPr>
          <w:rFonts w:ascii="Trebuchet MS" w:hAnsi="Trebuchet MS"/>
        </w:rPr>
        <w:t xml:space="preserve"> </w:t>
      </w:r>
      <w:r w:rsidR="002D6187">
        <w:rPr>
          <w:rFonts w:ascii="Trebuchet MS" w:hAnsi="Trebuchet MS"/>
        </w:rPr>
        <w:t>by</w:t>
      </w:r>
      <w:r w:rsidRPr="003B2362">
        <w:rPr>
          <w:rFonts w:ascii="Trebuchet MS" w:hAnsi="Trebuchet MS"/>
        </w:rPr>
        <w:t>-products</w:t>
      </w:r>
      <w:ins w:id="92" w:author="Conference Room D" w:date="2019-11-20T09:36:00Z">
        <w:r w:rsidR="00813851">
          <w:rPr>
            <w:rFonts w:ascii="Trebuchet MS" w:hAnsi="Trebuchet MS"/>
          </w:rPr>
          <w:t>.</w:t>
        </w:r>
      </w:ins>
      <w:del w:id="93" w:author="Conference Room D" w:date="2019-11-20T09:36:00Z">
        <w:r w:rsidRPr="003B2362" w:rsidDel="00813851">
          <w:rPr>
            <w:rFonts w:ascii="Trebuchet MS" w:hAnsi="Trebuchet MS"/>
          </w:rPr>
          <w:delText xml:space="preserve"> from </w:delText>
        </w:r>
        <w:r w:rsidR="002D6187" w:rsidDel="00813851">
          <w:rPr>
            <w:rFonts w:ascii="Trebuchet MS" w:hAnsi="Trebuchet MS"/>
          </w:rPr>
          <w:delText>by</w:delText>
        </w:r>
        <w:r w:rsidDel="00813851">
          <w:rPr>
            <w:rFonts w:ascii="Trebuchet MS" w:hAnsi="Trebuchet MS"/>
          </w:rPr>
          <w:delText xml:space="preserve">-product </w:delText>
        </w:r>
        <w:r w:rsidRPr="003B2362" w:rsidDel="00813851">
          <w:rPr>
            <w:rFonts w:ascii="Trebuchet MS" w:hAnsi="Trebuchet MS"/>
          </w:rPr>
          <w:delText>plants</w:delText>
        </w:r>
      </w:del>
      <w:r w:rsidRPr="003B2362">
        <w:rPr>
          <w:rFonts w:ascii="Trebuchet MS" w:hAnsi="Trebuchet MS"/>
        </w:rPr>
        <w:t>.</w:t>
      </w:r>
    </w:p>
    <w:p w14:paraId="6FBBF481" w14:textId="37071BDB" w:rsidR="00CA1F3F" w:rsidRPr="003B54AF" w:rsidRDefault="00FC123C" w:rsidP="003B54AF">
      <w:pPr>
        <w:pStyle w:val="ListParagraph"/>
        <w:numPr>
          <w:ilvl w:val="0"/>
          <w:numId w:val="18"/>
        </w:numPr>
        <w:rPr>
          <w:rFonts w:ascii="Trebuchet MS" w:hAnsi="Trebuchet MS"/>
          <w:szCs w:val="22"/>
        </w:rPr>
      </w:pPr>
      <w:r w:rsidRPr="003B54AF">
        <w:rPr>
          <w:rFonts w:ascii="Trebuchet MS" w:hAnsi="Trebuchet MS"/>
          <w:sz w:val="22"/>
          <w:szCs w:val="22"/>
        </w:rPr>
        <w:t>IBCA supports</w:t>
      </w:r>
      <w:r w:rsidR="00234943" w:rsidRPr="003B54AF">
        <w:rPr>
          <w:rFonts w:ascii="Trebuchet MS" w:hAnsi="Trebuchet MS"/>
          <w:sz w:val="22"/>
          <w:szCs w:val="22"/>
        </w:rPr>
        <w:t xml:space="preserve"> the re-instatement of m</w:t>
      </w:r>
      <w:r w:rsidRPr="003B54AF">
        <w:rPr>
          <w:rFonts w:ascii="Trebuchet MS" w:hAnsi="Trebuchet MS"/>
          <w:sz w:val="22"/>
          <w:szCs w:val="22"/>
        </w:rPr>
        <w:t xml:space="preserve">eat </w:t>
      </w:r>
      <w:r w:rsidR="00234943" w:rsidRPr="003B54AF">
        <w:rPr>
          <w:rFonts w:ascii="Trebuchet MS" w:hAnsi="Trebuchet MS"/>
          <w:sz w:val="22"/>
          <w:szCs w:val="22"/>
        </w:rPr>
        <w:t>i</w:t>
      </w:r>
      <w:r w:rsidRPr="003B54AF">
        <w:rPr>
          <w:rFonts w:ascii="Trebuchet MS" w:hAnsi="Trebuchet MS"/>
          <w:sz w:val="22"/>
          <w:szCs w:val="22"/>
        </w:rPr>
        <w:t xml:space="preserve">nspection funding at the level prior to budget cuts incurred in 2010. </w:t>
      </w:r>
    </w:p>
    <w:p w14:paraId="189FDFE4" w14:textId="77777777" w:rsidR="002D6187" w:rsidRDefault="002D6187" w:rsidP="002D6187">
      <w:pPr>
        <w:pStyle w:val="BodyText"/>
        <w:numPr>
          <w:ilvl w:val="1"/>
          <w:numId w:val="18"/>
        </w:numPr>
        <w:spacing w:line="240" w:lineRule="auto"/>
        <w:rPr>
          <w:rFonts w:ascii="Trebuchet MS" w:hAnsi="Trebuchet MS"/>
        </w:rPr>
      </w:pPr>
      <w:r>
        <w:rPr>
          <w:rFonts w:ascii="Trebuchet MS" w:hAnsi="Trebuchet MS"/>
        </w:rPr>
        <w:t>IBCA supports the availability and expansion of the meat inspection program to include freezer beef, farmer’s markets and making the infrastructure equitable between livestock and deer product requirements available to food pantries.</w:t>
      </w:r>
    </w:p>
    <w:p w14:paraId="485CFE60" w14:textId="77777777" w:rsidR="002D6187" w:rsidRDefault="002D6187" w:rsidP="003B54AF">
      <w:pPr>
        <w:pStyle w:val="BodyText"/>
        <w:numPr>
          <w:ilvl w:val="0"/>
          <w:numId w:val="18"/>
        </w:numPr>
        <w:spacing w:line="240" w:lineRule="auto"/>
        <w:rPr>
          <w:rFonts w:ascii="Trebuchet MS" w:hAnsi="Trebuchet MS"/>
        </w:rPr>
      </w:pPr>
      <w:r>
        <w:rPr>
          <w:rFonts w:ascii="Trebuchet MS" w:hAnsi="Trebuchet MS"/>
        </w:rPr>
        <w:t>IBCA supports participation in the National BQA Program to enhance the consumer’s perception of the industry.</w:t>
      </w:r>
    </w:p>
    <w:p w14:paraId="32978CD5" w14:textId="77777777" w:rsidR="002D6187" w:rsidRPr="003B54AF" w:rsidRDefault="002D6187" w:rsidP="0048658C">
      <w:pPr>
        <w:ind w:left="720"/>
        <w:rPr>
          <w:rFonts w:ascii="Trebuchet MS" w:hAnsi="Trebuchet MS"/>
          <w:szCs w:val="22"/>
        </w:rPr>
      </w:pPr>
    </w:p>
    <w:p w14:paraId="7B0286B1" w14:textId="77777777" w:rsidR="00FC123C" w:rsidRPr="00234943" w:rsidRDefault="00FC123C" w:rsidP="00156EA4">
      <w:pPr>
        <w:ind w:left="720"/>
        <w:rPr>
          <w:rFonts w:ascii="Trebuchet MS" w:hAnsi="Trebuchet MS"/>
        </w:rPr>
      </w:pPr>
      <w:r w:rsidRPr="00E046E0">
        <w:rPr>
          <w:rFonts w:ascii="Trebuchet MS" w:hAnsi="Trebuchet MS"/>
          <w:sz w:val="22"/>
          <w:szCs w:val="22"/>
        </w:rPr>
        <w:t xml:space="preserve"> </w:t>
      </w:r>
    </w:p>
    <w:p w14:paraId="2AF620CC" w14:textId="77777777" w:rsidR="00FC123C" w:rsidRPr="003B2362" w:rsidRDefault="00FC123C" w:rsidP="00FC123C">
      <w:pPr>
        <w:pStyle w:val="BodyText"/>
        <w:spacing w:line="240" w:lineRule="auto"/>
        <w:rPr>
          <w:rFonts w:ascii="Trebuchet MS" w:hAnsi="Trebuchet MS"/>
          <w:b/>
          <w:sz w:val="24"/>
        </w:rPr>
      </w:pPr>
      <w:r w:rsidRPr="003B2362">
        <w:rPr>
          <w:rFonts w:ascii="Trebuchet MS" w:hAnsi="Trebuchet MS"/>
          <w:b/>
          <w:sz w:val="24"/>
        </w:rPr>
        <w:t>Beef Ventures Group, LLC</w:t>
      </w:r>
    </w:p>
    <w:p w14:paraId="3F550C8C" w14:textId="77777777" w:rsidR="00FC123C" w:rsidRPr="003B2362" w:rsidRDefault="00FC123C" w:rsidP="00FC123C">
      <w:pPr>
        <w:pStyle w:val="BodyText"/>
        <w:spacing w:line="240" w:lineRule="auto"/>
        <w:ind w:left="360"/>
        <w:rPr>
          <w:rFonts w:ascii="Trebuchet MS" w:hAnsi="Trebuchet MS"/>
        </w:rPr>
      </w:pPr>
      <w:r w:rsidRPr="003B2362">
        <w:rPr>
          <w:rFonts w:ascii="Trebuchet MS" w:hAnsi="Trebuchet MS"/>
        </w:rPr>
        <w:t xml:space="preserve">IBCA continues the support of, and partnership with the Beef Ventures Group, LLC in evaluating the feasibility of economic development projects that benefit </w:t>
      </w:r>
      <w:smartTag w:uri="urn:schemas-microsoft-com:office:smarttags" w:element="place">
        <w:smartTag w:uri="urn:schemas-microsoft-com:office:smarttags" w:element="State">
          <w:r w:rsidRPr="003B2362">
            <w:rPr>
              <w:rFonts w:ascii="Trebuchet MS" w:hAnsi="Trebuchet MS"/>
            </w:rPr>
            <w:t>Indiana</w:t>
          </w:r>
        </w:smartTag>
      </w:smartTag>
      <w:r w:rsidRPr="003B2362">
        <w:rPr>
          <w:rFonts w:ascii="Trebuchet MS" w:hAnsi="Trebuchet MS"/>
        </w:rPr>
        <w:t>’s beef industry and working to privatize viable projects.</w:t>
      </w:r>
    </w:p>
    <w:p w14:paraId="3CCF39EA" w14:textId="77777777" w:rsidR="00FC123C" w:rsidRPr="003B2362" w:rsidRDefault="00FC123C" w:rsidP="00FC123C">
      <w:pPr>
        <w:rPr>
          <w:rFonts w:ascii="Trebuchet MS" w:hAnsi="Trebuchet MS"/>
          <w:b/>
          <w:sz w:val="22"/>
        </w:rPr>
      </w:pPr>
    </w:p>
    <w:p w14:paraId="74EDA4CA" w14:textId="77777777" w:rsidR="00FC123C" w:rsidRPr="003B2362" w:rsidRDefault="00FC123C" w:rsidP="00FC123C">
      <w:pPr>
        <w:pStyle w:val="Heading5"/>
        <w:spacing w:line="240" w:lineRule="auto"/>
        <w:jc w:val="left"/>
        <w:rPr>
          <w:rFonts w:ascii="Trebuchet MS" w:hAnsi="Trebuchet MS"/>
          <w:b w:val="0"/>
          <w:sz w:val="24"/>
        </w:rPr>
      </w:pPr>
      <w:r>
        <w:rPr>
          <w:rFonts w:ascii="Trebuchet MS" w:hAnsi="Trebuchet MS"/>
          <w:sz w:val="24"/>
        </w:rPr>
        <w:br w:type="page"/>
      </w:r>
      <w:r w:rsidRPr="003B2362">
        <w:rPr>
          <w:rFonts w:ascii="Trebuchet MS" w:hAnsi="Trebuchet MS"/>
          <w:sz w:val="24"/>
        </w:rPr>
        <w:lastRenderedPageBreak/>
        <w:t>Product Development and Labeling</w:t>
      </w:r>
    </w:p>
    <w:p w14:paraId="5BD7D0F8" w14:textId="77777777" w:rsidR="00FC123C" w:rsidRPr="003B2362" w:rsidRDefault="00FC123C" w:rsidP="00FC123C">
      <w:pPr>
        <w:ind w:left="360"/>
        <w:rPr>
          <w:rFonts w:ascii="Trebuchet MS" w:hAnsi="Trebuchet MS"/>
          <w:sz w:val="22"/>
        </w:rPr>
      </w:pPr>
      <w:r w:rsidRPr="003B2362">
        <w:rPr>
          <w:rFonts w:ascii="Trebuchet MS" w:hAnsi="Trebuchet MS"/>
          <w:sz w:val="22"/>
        </w:rPr>
        <w:t>IBCA supports and encourage</w:t>
      </w:r>
      <w:r w:rsidR="00234943">
        <w:rPr>
          <w:rFonts w:ascii="Trebuchet MS" w:hAnsi="Trebuchet MS"/>
          <w:sz w:val="22"/>
        </w:rPr>
        <w:t>s</w:t>
      </w:r>
      <w:r w:rsidRPr="003B2362">
        <w:rPr>
          <w:rFonts w:ascii="Trebuchet MS" w:hAnsi="Trebuchet MS"/>
          <w:sz w:val="22"/>
        </w:rPr>
        <w:t xml:space="preserve"> the continued development of:</w:t>
      </w:r>
    </w:p>
    <w:p w14:paraId="0178900A" w14:textId="77777777" w:rsidR="00FC123C" w:rsidRPr="003B2362" w:rsidRDefault="00FC123C" w:rsidP="00FC123C">
      <w:pPr>
        <w:tabs>
          <w:tab w:val="num" w:pos="780"/>
        </w:tabs>
        <w:ind w:left="780" w:hanging="420"/>
        <w:rPr>
          <w:rFonts w:ascii="Trebuchet MS" w:hAnsi="Trebuchet MS"/>
          <w:sz w:val="22"/>
        </w:rPr>
      </w:pPr>
      <w:r w:rsidRPr="003B2362">
        <w:rPr>
          <w:rFonts w:ascii="Trebuchet MS" w:hAnsi="Trebuchet MS"/>
          <w:sz w:val="22"/>
        </w:rPr>
        <w:t>A. New consumer-friendly, convenience products that will lead to greater beef demand.</w:t>
      </w:r>
    </w:p>
    <w:p w14:paraId="093A903A" w14:textId="77777777" w:rsidR="00FC123C" w:rsidRDefault="00FC123C" w:rsidP="00FC123C">
      <w:pPr>
        <w:tabs>
          <w:tab w:val="num" w:pos="780"/>
        </w:tabs>
        <w:ind w:left="780" w:hanging="420"/>
        <w:rPr>
          <w:rFonts w:ascii="Trebuchet MS" w:hAnsi="Trebuchet MS"/>
          <w:sz w:val="22"/>
        </w:rPr>
      </w:pPr>
      <w:r w:rsidRPr="003B2362">
        <w:rPr>
          <w:rFonts w:ascii="Trebuchet MS" w:hAnsi="Trebuchet MS"/>
          <w:sz w:val="22"/>
        </w:rPr>
        <w:t>B. Uniform labeling of beef products to enhance consumer knowledge of nutritional value and convenience.</w:t>
      </w:r>
    </w:p>
    <w:p w14:paraId="26BBA437" w14:textId="0F482A3B" w:rsidR="00FC123C" w:rsidRPr="003B2362" w:rsidRDefault="00FC123C" w:rsidP="00FC123C">
      <w:pPr>
        <w:tabs>
          <w:tab w:val="num" w:pos="780"/>
        </w:tabs>
        <w:ind w:left="780" w:hanging="420"/>
        <w:rPr>
          <w:rFonts w:ascii="Trebuchet MS" w:hAnsi="Trebuchet MS"/>
          <w:sz w:val="22"/>
        </w:rPr>
      </w:pPr>
      <w:r>
        <w:rPr>
          <w:rFonts w:ascii="Trebuchet MS" w:hAnsi="Trebuchet MS"/>
          <w:sz w:val="22"/>
        </w:rPr>
        <w:t xml:space="preserve">C. Public policy that supports voluntary, industry driven Country of Origin Labeling (COOL) that allows maximum benefits and minimal market disruption.  </w:t>
      </w:r>
      <w:ins w:id="94" w:author="Conference Room D" w:date="2019-11-20T11:31:00Z">
        <w:r w:rsidR="00761575">
          <w:rPr>
            <w:rFonts w:ascii="Trebuchet MS" w:hAnsi="Trebuchet MS"/>
            <w:sz w:val="22"/>
          </w:rPr>
          <w:t xml:space="preserve">IBCA does </w:t>
        </w:r>
      </w:ins>
      <w:del w:id="95" w:author="Conference Room D" w:date="2019-11-20T11:31:00Z">
        <w:r w:rsidDel="00761575">
          <w:rPr>
            <w:rFonts w:ascii="Trebuchet MS" w:hAnsi="Trebuchet MS"/>
            <w:sz w:val="22"/>
          </w:rPr>
          <w:delText>We do</w:delText>
        </w:r>
      </w:del>
      <w:r>
        <w:rPr>
          <w:rFonts w:ascii="Trebuchet MS" w:hAnsi="Trebuchet MS"/>
          <w:sz w:val="22"/>
        </w:rPr>
        <w:t xml:space="preserve"> not support mandatory COOL.  Additionally, IBCA supports COOL laws that are in compliance with World Trade Organization (WTO) ruling.</w:t>
      </w:r>
    </w:p>
    <w:p w14:paraId="0797983B" w14:textId="77777777" w:rsidR="00FC123C" w:rsidRPr="003B2362" w:rsidRDefault="00FC123C" w:rsidP="00FC123C">
      <w:pPr>
        <w:rPr>
          <w:rFonts w:ascii="Trebuchet MS" w:hAnsi="Trebuchet MS"/>
          <w:b/>
          <w:sz w:val="22"/>
        </w:rPr>
      </w:pPr>
    </w:p>
    <w:p w14:paraId="5DB7BAC7" w14:textId="77777777" w:rsidR="00FC123C" w:rsidRPr="003B2362" w:rsidRDefault="00FC123C" w:rsidP="00FC123C">
      <w:pPr>
        <w:pStyle w:val="Heading2"/>
        <w:spacing w:line="240" w:lineRule="auto"/>
        <w:rPr>
          <w:rFonts w:ascii="Trebuchet MS" w:hAnsi="Trebuchet MS"/>
          <w:sz w:val="24"/>
        </w:rPr>
      </w:pPr>
      <w:r w:rsidRPr="003B2362">
        <w:rPr>
          <w:rFonts w:ascii="Trebuchet MS" w:hAnsi="Trebuchet MS"/>
          <w:sz w:val="24"/>
        </w:rPr>
        <w:t>Antitrust Law Enforcement</w:t>
      </w:r>
    </w:p>
    <w:p w14:paraId="6C855459" w14:textId="77777777" w:rsidR="00FC123C" w:rsidRPr="003B2362" w:rsidRDefault="00FC123C" w:rsidP="00FC123C">
      <w:pPr>
        <w:pStyle w:val="BodyTextIndent"/>
        <w:spacing w:line="240" w:lineRule="auto"/>
        <w:ind w:left="360" w:firstLine="0"/>
        <w:rPr>
          <w:rFonts w:ascii="Trebuchet MS" w:hAnsi="Trebuchet MS"/>
          <w:strike w:val="0"/>
        </w:rPr>
      </w:pPr>
      <w:r w:rsidRPr="003B2362">
        <w:rPr>
          <w:rFonts w:ascii="Trebuchet MS" w:hAnsi="Trebuchet MS"/>
          <w:strike w:val="0"/>
        </w:rPr>
        <w:t>IBCA requests the U.S. Department of Justice (DOJ) and USDA enforce current antitrust laws as prescribed in the Packers and Stockyards Act of 1921.</w:t>
      </w:r>
    </w:p>
    <w:p w14:paraId="5201B9A4" w14:textId="77777777" w:rsidR="00FC123C" w:rsidRPr="003B2362" w:rsidRDefault="00FC123C" w:rsidP="00635840">
      <w:pPr>
        <w:tabs>
          <w:tab w:val="num" w:pos="720"/>
        </w:tabs>
        <w:ind w:left="720" w:hanging="270"/>
        <w:rPr>
          <w:rFonts w:ascii="Trebuchet MS" w:hAnsi="Trebuchet MS"/>
          <w:sz w:val="22"/>
        </w:rPr>
      </w:pPr>
      <w:r w:rsidRPr="003B2362">
        <w:rPr>
          <w:rFonts w:ascii="Trebuchet MS" w:hAnsi="Trebuchet MS"/>
          <w:sz w:val="22"/>
        </w:rPr>
        <w:t>A.</w:t>
      </w:r>
      <w:r w:rsidRPr="003B2362">
        <w:rPr>
          <w:rFonts w:ascii="Trebuchet MS" w:hAnsi="Trebuchet MS"/>
          <w:sz w:val="22"/>
        </w:rPr>
        <w:tab/>
        <w:t xml:space="preserve">To facilitate these actions, it must be recognized that the Grain Inspection, Packers and Stockyards Agency (GIPSA) functions as a regulatory agency.  IBCA further requests that GIPSA’s powers be </w:t>
      </w:r>
      <w:r>
        <w:rPr>
          <w:rFonts w:ascii="Trebuchet MS" w:hAnsi="Trebuchet MS"/>
          <w:sz w:val="22"/>
        </w:rPr>
        <w:t>consistent with free-market principles</w:t>
      </w:r>
      <w:r w:rsidRPr="003B2362">
        <w:rPr>
          <w:rFonts w:ascii="Trebuchet MS" w:hAnsi="Trebuchet MS"/>
          <w:sz w:val="22"/>
        </w:rPr>
        <w:t>.</w:t>
      </w:r>
    </w:p>
    <w:p w14:paraId="273BA438" w14:textId="77777777" w:rsidR="00FC123C" w:rsidRPr="00241D0B" w:rsidRDefault="00FC123C" w:rsidP="00635840">
      <w:pPr>
        <w:tabs>
          <w:tab w:val="left" w:pos="720"/>
        </w:tabs>
        <w:ind w:left="720" w:hanging="270"/>
        <w:rPr>
          <w:rFonts w:ascii="Trebuchet MS" w:hAnsi="Trebuchet MS"/>
        </w:rPr>
      </w:pPr>
      <w:r w:rsidRPr="003B2362">
        <w:rPr>
          <w:rFonts w:ascii="Trebuchet MS" w:hAnsi="Trebuchet MS"/>
          <w:sz w:val="22"/>
        </w:rPr>
        <w:t>B.</w:t>
      </w:r>
      <w:r w:rsidRPr="003B2362">
        <w:rPr>
          <w:rFonts w:ascii="Trebuchet MS" w:hAnsi="Trebuchet MS"/>
          <w:sz w:val="22"/>
        </w:rPr>
        <w:tab/>
      </w:r>
      <w:r>
        <w:rPr>
          <w:rFonts w:ascii="Trebuchet MS" w:hAnsi="Trebuchet MS"/>
        </w:rPr>
        <w:t>IBCA</w:t>
      </w:r>
      <w:r w:rsidRPr="00B6373A">
        <w:rPr>
          <w:rFonts w:ascii="Trebuchet MS" w:hAnsi="Trebuchet MS"/>
        </w:rPr>
        <w:t xml:space="preserve"> support</w:t>
      </w:r>
      <w:r>
        <w:rPr>
          <w:rFonts w:ascii="Trebuchet MS" w:hAnsi="Trebuchet MS"/>
        </w:rPr>
        <w:t>s</w:t>
      </w:r>
      <w:r w:rsidRPr="00B6373A">
        <w:rPr>
          <w:rFonts w:ascii="Trebuchet MS" w:hAnsi="Trebuchet MS"/>
        </w:rPr>
        <w:t xml:space="preserve"> the </w:t>
      </w:r>
      <w:r w:rsidRPr="00241D0B">
        <w:rPr>
          <w:rFonts w:ascii="Trebuchet MS" w:hAnsi="Trebuchet MS"/>
        </w:rPr>
        <w:t>continuation</w:t>
      </w:r>
      <w:r w:rsidRPr="00B6373A">
        <w:rPr>
          <w:rFonts w:ascii="Trebuchet MS" w:hAnsi="Trebuchet MS"/>
        </w:rPr>
        <w:t xml:space="preserve"> of the free </w:t>
      </w:r>
      <w:r w:rsidRPr="00241D0B">
        <w:rPr>
          <w:rFonts w:ascii="Trebuchet MS" w:hAnsi="Trebuchet MS"/>
        </w:rPr>
        <w:t>market</w:t>
      </w:r>
      <w:r w:rsidRPr="00B6373A">
        <w:rPr>
          <w:rFonts w:ascii="Trebuchet MS" w:hAnsi="Trebuchet MS"/>
        </w:rPr>
        <w:t xml:space="preserve"> agreements and alliances between producers and </w:t>
      </w:r>
      <w:r w:rsidRPr="00241D0B">
        <w:rPr>
          <w:rFonts w:ascii="Trebuchet MS" w:hAnsi="Trebuchet MS"/>
        </w:rPr>
        <w:t>packers</w:t>
      </w:r>
      <w:r w:rsidRPr="00B6373A">
        <w:rPr>
          <w:rFonts w:ascii="Trebuchet MS" w:hAnsi="Trebuchet MS"/>
        </w:rPr>
        <w:t>.</w:t>
      </w:r>
    </w:p>
    <w:p w14:paraId="3617B171" w14:textId="77777777" w:rsidR="00FC123C" w:rsidRPr="003B2362" w:rsidRDefault="00FC123C" w:rsidP="00974178">
      <w:pPr>
        <w:tabs>
          <w:tab w:val="num" w:pos="1080"/>
        </w:tabs>
        <w:ind w:left="720" w:hanging="270"/>
        <w:rPr>
          <w:rFonts w:ascii="Trebuchet MS" w:hAnsi="Trebuchet MS"/>
          <w:szCs w:val="24"/>
        </w:rPr>
      </w:pPr>
      <w:r w:rsidRPr="003B2362">
        <w:rPr>
          <w:rFonts w:ascii="Trebuchet MS" w:hAnsi="Trebuchet MS"/>
          <w:sz w:val="22"/>
        </w:rPr>
        <w:t>C.</w:t>
      </w:r>
      <w:r w:rsidRPr="003B2362">
        <w:rPr>
          <w:rFonts w:ascii="Trebuchet MS" w:hAnsi="Trebuchet MS"/>
        </w:rPr>
        <w:tab/>
      </w:r>
      <w:r w:rsidRPr="003B2362">
        <w:rPr>
          <w:rFonts w:ascii="Trebuchet MS" w:hAnsi="Trebuchet MS"/>
          <w:szCs w:val="24"/>
        </w:rPr>
        <w:t>IBCA urges NCBA to position itself to protect the cattle industry from being monopolized.</w:t>
      </w:r>
    </w:p>
    <w:p w14:paraId="45FEFF43" w14:textId="6E998EDD" w:rsidR="00FC123C" w:rsidRDefault="00FC123C" w:rsidP="00635840">
      <w:pPr>
        <w:tabs>
          <w:tab w:val="num" w:pos="810"/>
        </w:tabs>
        <w:ind w:left="810" w:hanging="360"/>
        <w:rPr>
          <w:ins w:id="96" w:author="Conference Room D" w:date="2019-11-20T09:36:00Z"/>
          <w:rFonts w:ascii="Trebuchet MS" w:hAnsi="Trebuchet MS"/>
          <w:szCs w:val="24"/>
        </w:rPr>
      </w:pPr>
      <w:r w:rsidRPr="003B2362">
        <w:rPr>
          <w:rFonts w:ascii="Trebuchet MS" w:hAnsi="Trebuchet MS"/>
          <w:szCs w:val="24"/>
        </w:rPr>
        <w:t>D.</w:t>
      </w:r>
      <w:r w:rsidRPr="003B2362">
        <w:rPr>
          <w:rFonts w:ascii="Trebuchet MS" w:hAnsi="Trebuchet MS"/>
          <w:szCs w:val="24"/>
        </w:rPr>
        <w:tab/>
      </w:r>
      <w:smartTag w:uri="urn:schemas-microsoft-com:office:smarttags" w:element="stockticker">
        <w:r w:rsidRPr="003B2362">
          <w:rPr>
            <w:rFonts w:ascii="Trebuchet MS" w:hAnsi="Trebuchet MS"/>
            <w:szCs w:val="24"/>
          </w:rPr>
          <w:t>IBCA</w:t>
        </w:r>
      </w:smartTag>
      <w:r w:rsidRPr="003B2362">
        <w:rPr>
          <w:rFonts w:ascii="Trebuchet MS" w:hAnsi="Trebuchet MS"/>
          <w:szCs w:val="24"/>
        </w:rPr>
        <w:t xml:space="preserve"> urges NCBA to pursue efforts to prevent manipulation of price and </w:t>
      </w:r>
      <w:r w:rsidR="00974178">
        <w:rPr>
          <w:rFonts w:ascii="Trebuchet MS" w:hAnsi="Trebuchet MS"/>
          <w:szCs w:val="24"/>
        </w:rPr>
        <w:t>e</w:t>
      </w:r>
      <w:r w:rsidRPr="003B2362">
        <w:rPr>
          <w:rFonts w:ascii="Trebuchet MS" w:hAnsi="Trebuchet MS"/>
          <w:szCs w:val="24"/>
        </w:rPr>
        <w:t>ncourage value discovery.</w:t>
      </w:r>
    </w:p>
    <w:p w14:paraId="45AF67D6" w14:textId="6725C86E" w:rsidR="00813851" w:rsidRDefault="00813851" w:rsidP="00635840">
      <w:pPr>
        <w:tabs>
          <w:tab w:val="num" w:pos="810"/>
        </w:tabs>
        <w:ind w:left="810" w:hanging="360"/>
        <w:rPr>
          <w:ins w:id="97" w:author="Conference Room D" w:date="2019-11-20T09:37:00Z"/>
          <w:rFonts w:ascii="Trebuchet MS" w:hAnsi="Trebuchet MS"/>
          <w:szCs w:val="24"/>
        </w:rPr>
      </w:pPr>
      <w:ins w:id="98" w:author="Conference Room D" w:date="2019-11-20T09:36:00Z">
        <w:r>
          <w:rPr>
            <w:rFonts w:ascii="Trebuchet MS" w:hAnsi="Trebuchet MS"/>
            <w:szCs w:val="24"/>
          </w:rPr>
          <w:t>E. IBCA</w:t>
        </w:r>
      </w:ins>
      <w:ins w:id="99" w:author="Conference Room D" w:date="2019-11-20T09:37:00Z">
        <w:r>
          <w:rPr>
            <w:rFonts w:ascii="Trebuchet MS" w:hAnsi="Trebuchet MS"/>
            <w:szCs w:val="24"/>
          </w:rPr>
          <w:t xml:space="preserve"> supports the passage of the Real Meat Act of 2019.  </w:t>
        </w:r>
      </w:ins>
    </w:p>
    <w:p w14:paraId="2F86FEDA" w14:textId="709450F7" w:rsidR="00813851" w:rsidRDefault="00813851" w:rsidP="00635840">
      <w:pPr>
        <w:tabs>
          <w:tab w:val="num" w:pos="810"/>
        </w:tabs>
        <w:ind w:left="810" w:hanging="360"/>
        <w:rPr>
          <w:ins w:id="100" w:author="Conference Room D" w:date="2019-11-20T09:37:00Z"/>
          <w:rFonts w:ascii="Trebuchet MS" w:hAnsi="Trebuchet MS"/>
          <w:szCs w:val="24"/>
        </w:rPr>
      </w:pPr>
      <w:ins w:id="101" w:author="Conference Room D" w:date="2019-11-20T09:37:00Z">
        <w:r>
          <w:rPr>
            <w:rFonts w:ascii="Trebuchet MS" w:hAnsi="Trebuchet MS"/>
            <w:szCs w:val="24"/>
          </w:rPr>
          <w:tab/>
          <w:t>1. Codify the term beef for labeling purposes.</w:t>
        </w:r>
      </w:ins>
    </w:p>
    <w:p w14:paraId="04F30F4B" w14:textId="1489AD46" w:rsidR="00813851" w:rsidRPr="003B2362" w:rsidRDefault="00813851" w:rsidP="00635840">
      <w:pPr>
        <w:tabs>
          <w:tab w:val="num" w:pos="810"/>
        </w:tabs>
        <w:ind w:left="810" w:hanging="360"/>
        <w:rPr>
          <w:rFonts w:ascii="Trebuchet MS" w:hAnsi="Trebuchet MS"/>
          <w:szCs w:val="24"/>
        </w:rPr>
      </w:pPr>
      <w:ins w:id="102" w:author="Conference Room D" w:date="2019-11-20T09:37:00Z">
        <w:r>
          <w:rPr>
            <w:rFonts w:ascii="Trebuchet MS" w:hAnsi="Trebuchet MS"/>
            <w:szCs w:val="24"/>
          </w:rPr>
          <w:tab/>
          <w:t>2. IBCA</w:t>
        </w:r>
      </w:ins>
      <w:ins w:id="103" w:author="Conference Room D" w:date="2019-11-20T09:38:00Z">
        <w:r>
          <w:rPr>
            <w:rFonts w:ascii="Trebuchet MS" w:hAnsi="Trebuchet MS"/>
            <w:szCs w:val="24"/>
          </w:rPr>
          <w:t xml:space="preserve"> supports NCBA efforts to </w:t>
        </w:r>
      </w:ins>
      <w:ins w:id="104" w:author="Conference Room D" w:date="2019-11-20T11:30:00Z">
        <w:r w:rsidR="00761575">
          <w:rPr>
            <w:rFonts w:ascii="Trebuchet MS" w:hAnsi="Trebuchet MS"/>
            <w:szCs w:val="24"/>
          </w:rPr>
          <w:t>e</w:t>
        </w:r>
      </w:ins>
      <w:ins w:id="105" w:author="Conference Room D" w:date="2019-11-20T09:38:00Z">
        <w:r>
          <w:rPr>
            <w:rFonts w:ascii="Trebuchet MS" w:hAnsi="Trebuchet MS"/>
            <w:szCs w:val="24"/>
          </w:rPr>
          <w:t>nsure alternative proteins are labeled honestly and accurately.</w:t>
        </w:r>
      </w:ins>
    </w:p>
    <w:p w14:paraId="6293848E" w14:textId="77777777" w:rsidR="00FC123C" w:rsidRPr="003B2362" w:rsidRDefault="00FC123C" w:rsidP="00FC123C">
      <w:pPr>
        <w:jc w:val="center"/>
        <w:rPr>
          <w:rFonts w:ascii="Trebuchet MS" w:hAnsi="Trebuchet MS"/>
          <w:b/>
          <w:sz w:val="22"/>
        </w:rPr>
      </w:pPr>
    </w:p>
    <w:p w14:paraId="505125E9" w14:textId="77777777" w:rsidR="00FC123C" w:rsidRPr="003B2362" w:rsidRDefault="00FC123C" w:rsidP="00FC123C">
      <w:pPr>
        <w:pStyle w:val="Heading2"/>
        <w:spacing w:line="240" w:lineRule="auto"/>
        <w:rPr>
          <w:rFonts w:ascii="Trebuchet MS" w:hAnsi="Trebuchet MS"/>
          <w:sz w:val="24"/>
        </w:rPr>
      </w:pPr>
      <w:r w:rsidRPr="003B2362">
        <w:rPr>
          <w:rFonts w:ascii="Trebuchet MS" w:hAnsi="Trebuchet MS"/>
          <w:sz w:val="24"/>
        </w:rPr>
        <w:t>Marketing of Cattle</w:t>
      </w:r>
    </w:p>
    <w:p w14:paraId="54282BD1" w14:textId="77777777" w:rsidR="00FC123C" w:rsidRPr="003B2362" w:rsidRDefault="00FC123C" w:rsidP="00FC123C">
      <w:pPr>
        <w:pStyle w:val="BodyTextIndent"/>
        <w:spacing w:line="240" w:lineRule="auto"/>
        <w:ind w:firstLine="0"/>
        <w:rPr>
          <w:rFonts w:ascii="Trebuchet MS" w:hAnsi="Trebuchet MS"/>
          <w:strike w:val="0"/>
        </w:rPr>
      </w:pPr>
      <w:r w:rsidRPr="003B2362">
        <w:rPr>
          <w:rFonts w:ascii="Trebuchet MS" w:hAnsi="Trebuchet MS"/>
          <w:strike w:val="0"/>
        </w:rPr>
        <w:t>IBCA is opposed to political solutions (including</w:t>
      </w:r>
      <w:r w:rsidR="00234943">
        <w:rPr>
          <w:rFonts w:ascii="Trebuchet MS" w:hAnsi="Trebuchet MS"/>
          <w:strike w:val="0"/>
        </w:rPr>
        <w:t>,</w:t>
      </w:r>
      <w:r w:rsidRPr="003B2362">
        <w:rPr>
          <w:rFonts w:ascii="Trebuchet MS" w:hAnsi="Trebuchet MS"/>
          <w:strike w:val="0"/>
        </w:rPr>
        <w:t xml:space="preserve"> but not limited to controls on packer ownership) that would restrict the free-flow of cattle into the beef processing market.  IBCA supports free and open markets with minimal government interventions.</w:t>
      </w:r>
    </w:p>
    <w:p w14:paraId="2425D867" w14:textId="77777777" w:rsidR="00FC123C" w:rsidRPr="003B2362" w:rsidRDefault="00FC123C" w:rsidP="00FC123C">
      <w:pPr>
        <w:rPr>
          <w:rFonts w:ascii="Trebuchet MS" w:hAnsi="Trebuchet MS"/>
          <w:sz w:val="22"/>
        </w:rPr>
      </w:pPr>
    </w:p>
    <w:p w14:paraId="5AEBBB56" w14:textId="77777777" w:rsidR="00FC123C" w:rsidRPr="003B2362" w:rsidRDefault="00FC123C" w:rsidP="00FC123C">
      <w:pPr>
        <w:rPr>
          <w:rFonts w:ascii="Trebuchet MS" w:hAnsi="Trebuchet MS"/>
          <w:sz w:val="22"/>
        </w:rPr>
      </w:pPr>
    </w:p>
    <w:p w14:paraId="207EBCDE" w14:textId="77777777" w:rsidR="00FC123C" w:rsidRPr="003B2362" w:rsidRDefault="00FC123C" w:rsidP="00FC123C">
      <w:pPr>
        <w:rPr>
          <w:rFonts w:ascii="Trebuchet MS" w:hAnsi="Trebuchet MS"/>
          <w:sz w:val="22"/>
        </w:rPr>
      </w:pPr>
      <w:r w:rsidRPr="003B2362">
        <w:rPr>
          <w:rFonts w:ascii="Trebuchet MS" w:hAnsi="Trebuchet MS"/>
          <w:sz w:val="22"/>
        </w:rPr>
        <w:br w:type="page"/>
      </w:r>
    </w:p>
    <w:p w14:paraId="39205655" w14:textId="77777777" w:rsidR="00FC123C" w:rsidRPr="003B2362" w:rsidRDefault="00FC123C" w:rsidP="00FC123C">
      <w:pPr>
        <w:pStyle w:val="Heading3"/>
        <w:spacing w:line="240" w:lineRule="auto"/>
        <w:rPr>
          <w:rFonts w:ascii="Trebuchet MS" w:hAnsi="Trebuchet MS"/>
          <w:sz w:val="40"/>
          <w:szCs w:val="40"/>
        </w:rPr>
      </w:pPr>
      <w:bookmarkStart w:id="106" w:name="_Hlk497479174"/>
      <w:bookmarkEnd w:id="87"/>
      <w:r w:rsidRPr="003B2362">
        <w:rPr>
          <w:rFonts w:ascii="Trebuchet MS" w:hAnsi="Trebuchet MS"/>
          <w:sz w:val="40"/>
          <w:szCs w:val="40"/>
        </w:rPr>
        <w:lastRenderedPageBreak/>
        <w:t>RESEARCH AND EDUCATION</w:t>
      </w:r>
    </w:p>
    <w:p w14:paraId="289CD1DF" w14:textId="77777777" w:rsidR="00FC123C" w:rsidRPr="003B2362" w:rsidRDefault="00FC123C" w:rsidP="00FC123C">
      <w:pPr>
        <w:rPr>
          <w:rFonts w:ascii="Trebuchet MS" w:hAnsi="Trebuchet MS"/>
        </w:rPr>
      </w:pPr>
    </w:p>
    <w:p w14:paraId="232C2D6F" w14:textId="77777777" w:rsidR="00FC123C" w:rsidRPr="003B2362" w:rsidRDefault="00FC123C" w:rsidP="00FC123C">
      <w:pPr>
        <w:pStyle w:val="Heading5"/>
        <w:spacing w:line="240" w:lineRule="auto"/>
        <w:jc w:val="left"/>
        <w:rPr>
          <w:rFonts w:ascii="Trebuchet MS" w:hAnsi="Trebuchet MS"/>
          <w:sz w:val="22"/>
          <w:szCs w:val="22"/>
        </w:rPr>
      </w:pPr>
      <w:r w:rsidRPr="003B2362">
        <w:rPr>
          <w:rFonts w:ascii="Trebuchet MS" w:hAnsi="Trebuchet MS"/>
          <w:sz w:val="24"/>
        </w:rPr>
        <w:t>Extension</w:t>
      </w:r>
    </w:p>
    <w:p w14:paraId="70D7B17F" w14:textId="77777777" w:rsidR="00FC123C" w:rsidRPr="003B2362" w:rsidRDefault="00FC123C" w:rsidP="00FC123C">
      <w:pPr>
        <w:tabs>
          <w:tab w:val="num" w:pos="720"/>
        </w:tabs>
        <w:ind w:left="720" w:hanging="360"/>
        <w:rPr>
          <w:rFonts w:ascii="Trebuchet MS" w:hAnsi="Trebuchet MS"/>
          <w:sz w:val="22"/>
          <w:szCs w:val="22"/>
        </w:rPr>
      </w:pPr>
      <w:r w:rsidRPr="003B2362">
        <w:rPr>
          <w:rFonts w:ascii="Trebuchet MS" w:hAnsi="Trebuchet MS"/>
          <w:sz w:val="22"/>
          <w:szCs w:val="22"/>
        </w:rPr>
        <w:t>A.</w:t>
      </w:r>
      <w:r w:rsidRPr="003B2362">
        <w:rPr>
          <w:rFonts w:ascii="Trebuchet MS" w:hAnsi="Trebuchet MS"/>
          <w:sz w:val="22"/>
          <w:szCs w:val="22"/>
        </w:rPr>
        <w:tab/>
      </w: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recognizes that the economic well-being of Indiana Agriculture is positively influenced by the applied</w:t>
      </w:r>
      <w:r w:rsidRPr="003B2362">
        <w:rPr>
          <w:rFonts w:ascii="Trebuchet MS" w:hAnsi="Trebuchet MS"/>
          <w:b/>
          <w:sz w:val="22"/>
          <w:szCs w:val="22"/>
        </w:rPr>
        <w:t xml:space="preserve"> </w:t>
      </w:r>
      <w:r w:rsidRPr="003B2362">
        <w:rPr>
          <w:rFonts w:ascii="Trebuchet MS" w:hAnsi="Trebuchet MS"/>
          <w:sz w:val="22"/>
          <w:szCs w:val="22"/>
        </w:rPr>
        <w:t xml:space="preserve">research and educational efforts of Purdue </w:t>
      </w:r>
      <w:r w:rsidR="00543F08">
        <w:rPr>
          <w:rFonts w:ascii="Trebuchet MS" w:hAnsi="Trebuchet MS"/>
          <w:sz w:val="22"/>
          <w:szCs w:val="22"/>
        </w:rPr>
        <w:t xml:space="preserve">Cooperative </w:t>
      </w:r>
      <w:r w:rsidRPr="003B2362">
        <w:rPr>
          <w:rFonts w:ascii="Trebuchet MS" w:hAnsi="Trebuchet MS"/>
          <w:sz w:val="22"/>
          <w:szCs w:val="22"/>
        </w:rPr>
        <w:t>Extension.</w:t>
      </w:r>
    </w:p>
    <w:p w14:paraId="1DC13B7E" w14:textId="77777777" w:rsidR="00FC123C" w:rsidRPr="003B2362" w:rsidRDefault="00FC123C" w:rsidP="00FC123C">
      <w:pPr>
        <w:tabs>
          <w:tab w:val="num" w:pos="720"/>
        </w:tabs>
        <w:ind w:left="720" w:hanging="360"/>
        <w:rPr>
          <w:rFonts w:ascii="Trebuchet MS" w:hAnsi="Trebuchet MS"/>
          <w:sz w:val="22"/>
          <w:szCs w:val="22"/>
        </w:rPr>
      </w:pPr>
      <w:r w:rsidRPr="003B2362">
        <w:rPr>
          <w:rFonts w:ascii="Trebuchet MS" w:hAnsi="Trebuchet MS"/>
          <w:sz w:val="22"/>
          <w:szCs w:val="22"/>
        </w:rPr>
        <w:t>B.</w:t>
      </w:r>
      <w:r w:rsidRPr="003B2362">
        <w:rPr>
          <w:rFonts w:ascii="Trebuchet MS" w:hAnsi="Trebuchet MS"/>
          <w:sz w:val="22"/>
          <w:szCs w:val="22"/>
        </w:rPr>
        <w:tab/>
      </w: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supports funding that will improve those essential services that impact </w:t>
      </w:r>
      <w:smartTag w:uri="urn:schemas-microsoft-com:office:smarttags" w:element="place">
        <w:smartTag w:uri="urn:schemas-microsoft-com:office:smarttags" w:element="State">
          <w:r w:rsidRPr="003B2362">
            <w:rPr>
              <w:rFonts w:ascii="Trebuchet MS" w:hAnsi="Trebuchet MS"/>
              <w:sz w:val="22"/>
              <w:szCs w:val="22"/>
            </w:rPr>
            <w:t>Indiana</w:t>
          </w:r>
        </w:smartTag>
      </w:smartTag>
      <w:r w:rsidRPr="003B2362">
        <w:rPr>
          <w:rFonts w:ascii="Trebuchet MS" w:hAnsi="Trebuchet MS"/>
          <w:sz w:val="22"/>
          <w:szCs w:val="22"/>
        </w:rPr>
        <w:t xml:space="preserve"> beef producers at the state and local level.  We</w:t>
      </w:r>
      <w:r>
        <w:rPr>
          <w:rFonts w:ascii="Trebuchet MS" w:hAnsi="Trebuchet MS"/>
          <w:sz w:val="22"/>
          <w:szCs w:val="22"/>
        </w:rPr>
        <w:t xml:space="preserve"> continue to encourage</w:t>
      </w:r>
      <w:r w:rsidRPr="003B2362">
        <w:rPr>
          <w:rFonts w:ascii="Trebuchet MS" w:hAnsi="Trebuchet MS"/>
          <w:sz w:val="22"/>
          <w:szCs w:val="22"/>
        </w:rPr>
        <w:t xml:space="preserve"> producers and Extension personnel to engage in economic development and technology transfer to the beef cattle industry.</w:t>
      </w:r>
    </w:p>
    <w:p w14:paraId="1914090C" w14:textId="77777777" w:rsidR="00FC123C" w:rsidRPr="003B2362" w:rsidRDefault="00FC123C" w:rsidP="00FC123C">
      <w:pPr>
        <w:pStyle w:val="BodyText"/>
        <w:tabs>
          <w:tab w:val="num" w:pos="720"/>
        </w:tabs>
        <w:spacing w:line="240" w:lineRule="auto"/>
        <w:ind w:left="720" w:hanging="360"/>
        <w:rPr>
          <w:rFonts w:ascii="Trebuchet MS" w:hAnsi="Trebuchet MS"/>
          <w:szCs w:val="22"/>
        </w:rPr>
      </w:pPr>
      <w:r w:rsidRPr="003B2362">
        <w:rPr>
          <w:rFonts w:ascii="Trebuchet MS" w:hAnsi="Trebuchet MS"/>
          <w:szCs w:val="22"/>
        </w:rPr>
        <w:t>C.</w:t>
      </w:r>
      <w:r w:rsidRPr="003B2362">
        <w:rPr>
          <w:rFonts w:ascii="Trebuchet MS" w:hAnsi="Trebuchet MS"/>
          <w:szCs w:val="22"/>
        </w:rPr>
        <w:tab/>
        <w:t xml:space="preserve">IBCA </w:t>
      </w:r>
      <w:r>
        <w:rPr>
          <w:rFonts w:ascii="Trebuchet MS" w:hAnsi="Trebuchet MS"/>
          <w:szCs w:val="22"/>
        </w:rPr>
        <w:t xml:space="preserve">continues to encourage </w:t>
      </w:r>
      <w:r w:rsidRPr="003B2362">
        <w:rPr>
          <w:rFonts w:ascii="Trebuchet MS" w:hAnsi="Trebuchet MS"/>
          <w:szCs w:val="22"/>
        </w:rPr>
        <w:t xml:space="preserve">cooperation and communication between Purdue </w:t>
      </w:r>
      <w:r w:rsidR="00543F08">
        <w:rPr>
          <w:rFonts w:ascii="Trebuchet MS" w:hAnsi="Trebuchet MS"/>
          <w:szCs w:val="22"/>
        </w:rPr>
        <w:t xml:space="preserve">Cooperative </w:t>
      </w:r>
      <w:r w:rsidRPr="003B2362">
        <w:rPr>
          <w:rFonts w:ascii="Trebuchet MS" w:hAnsi="Trebuchet MS"/>
          <w:szCs w:val="22"/>
        </w:rPr>
        <w:t xml:space="preserve">Extension and the beef industry to develop consistent policies, regulations and programs for both adults and youth.  </w:t>
      </w:r>
    </w:p>
    <w:p w14:paraId="30ABD4A5" w14:textId="77777777" w:rsidR="00FC123C" w:rsidRPr="003B2362" w:rsidRDefault="00FC123C" w:rsidP="00FC123C">
      <w:pPr>
        <w:tabs>
          <w:tab w:val="num" w:pos="720"/>
        </w:tabs>
        <w:ind w:left="720" w:hanging="360"/>
        <w:rPr>
          <w:rFonts w:ascii="Trebuchet MS" w:hAnsi="Trebuchet MS"/>
          <w:sz w:val="22"/>
          <w:szCs w:val="22"/>
        </w:rPr>
      </w:pPr>
      <w:r w:rsidRPr="003B2362">
        <w:rPr>
          <w:rFonts w:ascii="Trebuchet MS" w:hAnsi="Trebuchet MS"/>
          <w:sz w:val="22"/>
          <w:szCs w:val="22"/>
        </w:rPr>
        <w:t>D.</w:t>
      </w:r>
      <w:r w:rsidRPr="003B2362">
        <w:rPr>
          <w:rFonts w:ascii="Trebuchet MS" w:hAnsi="Trebuchet MS"/>
          <w:sz w:val="22"/>
          <w:szCs w:val="22"/>
        </w:rPr>
        <w:tab/>
      </w: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w:t>
      </w:r>
      <w:r>
        <w:rPr>
          <w:rFonts w:ascii="Trebuchet MS" w:hAnsi="Trebuchet MS"/>
          <w:sz w:val="22"/>
          <w:szCs w:val="22"/>
        </w:rPr>
        <w:t xml:space="preserve">continues to encourage </w:t>
      </w:r>
      <w:r w:rsidRPr="003B2362">
        <w:rPr>
          <w:rFonts w:ascii="Trebuchet MS" w:hAnsi="Trebuchet MS"/>
          <w:sz w:val="22"/>
          <w:szCs w:val="22"/>
        </w:rPr>
        <w:t xml:space="preserve">cooperation between Purdue </w:t>
      </w:r>
      <w:r w:rsidR="00543F08">
        <w:rPr>
          <w:rFonts w:ascii="Trebuchet MS" w:hAnsi="Trebuchet MS"/>
          <w:sz w:val="22"/>
          <w:szCs w:val="22"/>
        </w:rPr>
        <w:t xml:space="preserve">Cooperative </w:t>
      </w:r>
      <w:r w:rsidRPr="003B2362">
        <w:rPr>
          <w:rFonts w:ascii="Trebuchet MS" w:hAnsi="Trebuchet MS"/>
          <w:sz w:val="22"/>
          <w:szCs w:val="22"/>
        </w:rPr>
        <w:t xml:space="preserve">Extension, producers, local beef affiliates, </w:t>
      </w:r>
      <w:r>
        <w:rPr>
          <w:rFonts w:ascii="Trebuchet MS" w:hAnsi="Trebuchet MS"/>
          <w:sz w:val="22"/>
          <w:szCs w:val="22"/>
        </w:rPr>
        <w:t xml:space="preserve">NCBA, </w:t>
      </w:r>
      <w:r w:rsidRPr="003B2362">
        <w:rPr>
          <w:rFonts w:ascii="Trebuchet MS" w:hAnsi="Trebuchet MS"/>
          <w:sz w:val="22"/>
          <w:szCs w:val="22"/>
        </w:rPr>
        <w:t xml:space="preserve">and other allied industries to conduct applied research projects. </w:t>
      </w:r>
    </w:p>
    <w:p w14:paraId="4B099C20" w14:textId="77777777" w:rsidR="00FC123C" w:rsidRPr="003B2362" w:rsidRDefault="00FC123C" w:rsidP="00FC123C">
      <w:pPr>
        <w:tabs>
          <w:tab w:val="num" w:pos="720"/>
        </w:tabs>
        <w:ind w:left="720" w:hanging="360"/>
        <w:rPr>
          <w:rFonts w:ascii="Trebuchet MS" w:hAnsi="Trebuchet MS"/>
          <w:sz w:val="22"/>
          <w:szCs w:val="22"/>
        </w:rPr>
      </w:pPr>
      <w:r w:rsidRPr="003B2362">
        <w:rPr>
          <w:rFonts w:ascii="Trebuchet MS" w:hAnsi="Trebuchet MS"/>
          <w:sz w:val="22"/>
          <w:szCs w:val="22"/>
        </w:rPr>
        <w:t>E.</w:t>
      </w:r>
      <w:r w:rsidRPr="003B2362">
        <w:rPr>
          <w:rFonts w:ascii="Trebuchet MS" w:hAnsi="Trebuchet MS"/>
          <w:sz w:val="22"/>
          <w:szCs w:val="22"/>
        </w:rPr>
        <w:tab/>
        <w:t xml:space="preserve">IBCA supports Purdue </w:t>
      </w:r>
      <w:r w:rsidR="00543F08">
        <w:rPr>
          <w:rFonts w:ascii="Trebuchet MS" w:hAnsi="Trebuchet MS"/>
          <w:sz w:val="22"/>
          <w:szCs w:val="22"/>
        </w:rPr>
        <w:t xml:space="preserve">Cooperative </w:t>
      </w:r>
      <w:r w:rsidRPr="003B2362">
        <w:rPr>
          <w:rFonts w:ascii="Trebuchet MS" w:hAnsi="Trebuchet MS"/>
          <w:sz w:val="22"/>
          <w:szCs w:val="22"/>
        </w:rPr>
        <w:t xml:space="preserve">Extension’s efforts in assisting product marketing, pursuing value-added opportunities, managing costs of production and enhancing resource utilization. </w:t>
      </w:r>
    </w:p>
    <w:p w14:paraId="4AB75DD4" w14:textId="77777777" w:rsidR="00FC123C" w:rsidRPr="003B2362" w:rsidRDefault="00FC123C" w:rsidP="00FC123C">
      <w:pPr>
        <w:ind w:left="720" w:hanging="360"/>
        <w:rPr>
          <w:rFonts w:ascii="Trebuchet MS" w:hAnsi="Trebuchet MS"/>
          <w:sz w:val="22"/>
          <w:szCs w:val="22"/>
        </w:rPr>
      </w:pPr>
      <w:r w:rsidRPr="003B2362">
        <w:rPr>
          <w:rFonts w:ascii="Trebuchet MS" w:hAnsi="Trebuchet MS"/>
          <w:sz w:val="22"/>
          <w:szCs w:val="22"/>
        </w:rPr>
        <w:t>F.</w:t>
      </w:r>
      <w:r w:rsidRPr="003B2362">
        <w:rPr>
          <w:rFonts w:ascii="Trebuchet MS" w:hAnsi="Trebuchet MS"/>
          <w:sz w:val="22"/>
          <w:szCs w:val="22"/>
        </w:rPr>
        <w:tab/>
      </w:r>
      <w:smartTag w:uri="urn:schemas-microsoft-com:office:smarttags" w:element="stockticker">
        <w:r w:rsidRPr="003B2362">
          <w:rPr>
            <w:rFonts w:ascii="Trebuchet MS" w:hAnsi="Trebuchet MS"/>
            <w:sz w:val="22"/>
            <w:szCs w:val="22"/>
          </w:rPr>
          <w:t>IBCA</w:t>
        </w:r>
      </w:smartTag>
      <w:r w:rsidRPr="003B2362">
        <w:rPr>
          <w:rFonts w:ascii="Trebuchet MS" w:hAnsi="Trebuchet MS"/>
          <w:sz w:val="22"/>
          <w:szCs w:val="22"/>
        </w:rPr>
        <w:t xml:space="preserve"> supports the increased awareness of animal health, biosecurity and foreign animal diseases. </w:t>
      </w:r>
    </w:p>
    <w:p w14:paraId="77975E8F" w14:textId="77777777" w:rsidR="00FC123C" w:rsidRDefault="00FC123C" w:rsidP="00FC123C">
      <w:pPr>
        <w:ind w:left="720" w:hanging="360"/>
        <w:rPr>
          <w:rFonts w:ascii="Trebuchet MS" w:hAnsi="Trebuchet MS"/>
          <w:sz w:val="22"/>
          <w:szCs w:val="22"/>
        </w:rPr>
      </w:pPr>
      <w:r w:rsidRPr="003B2362">
        <w:rPr>
          <w:rFonts w:ascii="Trebuchet MS" w:hAnsi="Trebuchet MS"/>
          <w:sz w:val="22"/>
          <w:szCs w:val="22"/>
        </w:rPr>
        <w:t>G.</w:t>
      </w:r>
      <w:r w:rsidRPr="003B2362">
        <w:rPr>
          <w:rFonts w:ascii="Trebuchet MS" w:hAnsi="Trebuchet MS"/>
          <w:sz w:val="22"/>
          <w:szCs w:val="22"/>
        </w:rPr>
        <w:tab/>
        <w:t xml:space="preserve">IBCA encourages the continued development of new outreach and educational programs and </w:t>
      </w:r>
      <w:r>
        <w:rPr>
          <w:rFonts w:ascii="Trebuchet MS" w:hAnsi="Trebuchet MS"/>
          <w:sz w:val="22"/>
          <w:szCs w:val="22"/>
        </w:rPr>
        <w:t>other workshops and e</w:t>
      </w:r>
      <w:r w:rsidRPr="003B2362">
        <w:rPr>
          <w:rFonts w:ascii="Trebuchet MS" w:hAnsi="Trebuchet MS"/>
          <w:sz w:val="22"/>
          <w:szCs w:val="22"/>
        </w:rPr>
        <w:t xml:space="preserve">ducational </w:t>
      </w:r>
      <w:r>
        <w:rPr>
          <w:rFonts w:ascii="Trebuchet MS" w:hAnsi="Trebuchet MS"/>
          <w:sz w:val="22"/>
          <w:szCs w:val="22"/>
        </w:rPr>
        <w:t>e</w:t>
      </w:r>
      <w:r w:rsidRPr="003B2362">
        <w:rPr>
          <w:rFonts w:ascii="Trebuchet MS" w:hAnsi="Trebuchet MS"/>
          <w:sz w:val="22"/>
          <w:szCs w:val="22"/>
        </w:rPr>
        <w:t>vent</w:t>
      </w:r>
      <w:r>
        <w:rPr>
          <w:rFonts w:ascii="Trebuchet MS" w:hAnsi="Trebuchet MS"/>
          <w:sz w:val="22"/>
          <w:szCs w:val="22"/>
        </w:rPr>
        <w:t>s</w:t>
      </w:r>
      <w:r w:rsidRPr="003B2362">
        <w:rPr>
          <w:rFonts w:ascii="Trebuchet MS" w:hAnsi="Trebuchet MS"/>
          <w:sz w:val="22"/>
          <w:szCs w:val="22"/>
        </w:rPr>
        <w:t>, breed association field days, and other beef industry related events.</w:t>
      </w:r>
    </w:p>
    <w:p w14:paraId="05139E45" w14:textId="77777777" w:rsidR="00FC123C" w:rsidRPr="003B2362" w:rsidRDefault="00FC123C" w:rsidP="00FC123C">
      <w:pPr>
        <w:ind w:left="720" w:hanging="360"/>
        <w:rPr>
          <w:rFonts w:ascii="Trebuchet MS" w:hAnsi="Trebuchet MS"/>
          <w:sz w:val="22"/>
          <w:szCs w:val="22"/>
        </w:rPr>
      </w:pPr>
      <w:r>
        <w:rPr>
          <w:rFonts w:ascii="Trebuchet MS" w:hAnsi="Trebuchet MS"/>
          <w:sz w:val="22"/>
          <w:szCs w:val="22"/>
        </w:rPr>
        <w:t xml:space="preserve">H.  IBCA encourages Purdue </w:t>
      </w:r>
      <w:r w:rsidR="00543F08">
        <w:rPr>
          <w:rFonts w:ascii="Trebuchet MS" w:hAnsi="Trebuchet MS"/>
          <w:sz w:val="22"/>
          <w:szCs w:val="22"/>
        </w:rPr>
        <w:t xml:space="preserve">Cooperative </w:t>
      </w:r>
      <w:r>
        <w:rPr>
          <w:rFonts w:ascii="Trebuchet MS" w:hAnsi="Trebuchet MS"/>
          <w:sz w:val="22"/>
          <w:szCs w:val="22"/>
        </w:rPr>
        <w:t>Extension to support livestock expansion as part of their role in economic development.</w:t>
      </w:r>
    </w:p>
    <w:p w14:paraId="5CAB7C87" w14:textId="77777777" w:rsidR="00FC123C" w:rsidRPr="003B2362" w:rsidRDefault="00FC123C" w:rsidP="00FC123C">
      <w:pPr>
        <w:pStyle w:val="Heading5"/>
        <w:spacing w:line="240" w:lineRule="auto"/>
        <w:jc w:val="left"/>
        <w:rPr>
          <w:rFonts w:ascii="Trebuchet MS" w:hAnsi="Trebuchet MS"/>
          <w:sz w:val="22"/>
        </w:rPr>
      </w:pPr>
    </w:p>
    <w:p w14:paraId="39D5417A"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Research and Education Priorities</w:t>
      </w:r>
    </w:p>
    <w:p w14:paraId="453DB784" w14:textId="77777777" w:rsidR="00FC123C" w:rsidRPr="003B2362" w:rsidRDefault="00FC123C" w:rsidP="00FC123C">
      <w:pPr>
        <w:tabs>
          <w:tab w:val="num" w:pos="720"/>
        </w:tabs>
        <w:ind w:left="720" w:hanging="360"/>
        <w:rPr>
          <w:rFonts w:ascii="Trebuchet MS" w:hAnsi="Trebuchet MS"/>
          <w:b/>
          <w:sz w:val="22"/>
        </w:rPr>
      </w:pPr>
      <w:r w:rsidRPr="003B2362">
        <w:rPr>
          <w:rFonts w:ascii="Trebuchet MS" w:hAnsi="Trebuchet MS"/>
          <w:sz w:val="22"/>
        </w:rPr>
        <w:t>A.</w:t>
      </w:r>
      <w:r w:rsidRPr="003B2362">
        <w:rPr>
          <w:rFonts w:ascii="Trebuchet MS" w:hAnsi="Trebuchet MS"/>
          <w:sz w:val="22"/>
        </w:rPr>
        <w:tab/>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a comprehensive research agenda and encourages funding initiatives from</w:t>
      </w:r>
      <w:r w:rsidRPr="003B2362">
        <w:rPr>
          <w:rFonts w:ascii="Trebuchet MS" w:hAnsi="Trebuchet MS"/>
          <w:b/>
          <w:sz w:val="22"/>
        </w:rPr>
        <w:t xml:space="preserve"> </w:t>
      </w:r>
      <w:r w:rsidRPr="003B2362">
        <w:rPr>
          <w:rFonts w:ascii="Trebuchet MS" w:hAnsi="Trebuchet MS"/>
          <w:sz w:val="22"/>
        </w:rPr>
        <w:t>local, state and national levels.  It is of paramount importance that adequate funding be provided and used to improve animal production efficiency, profitability, consumer</w:t>
      </w:r>
      <w:r w:rsidRPr="003B2362">
        <w:rPr>
          <w:rFonts w:ascii="Trebuchet MS" w:hAnsi="Trebuchet MS"/>
          <w:b/>
          <w:sz w:val="22"/>
        </w:rPr>
        <w:t xml:space="preserve"> </w:t>
      </w:r>
      <w:r w:rsidRPr="003B2362">
        <w:rPr>
          <w:rFonts w:ascii="Trebuchet MS" w:hAnsi="Trebuchet MS"/>
          <w:sz w:val="22"/>
        </w:rPr>
        <w:t>demand and consumer education.</w:t>
      </w:r>
    </w:p>
    <w:p w14:paraId="6BB626C1" w14:textId="77777777" w:rsidR="00FC123C" w:rsidRPr="003B2362" w:rsidRDefault="00FC123C" w:rsidP="00FC123C">
      <w:pPr>
        <w:tabs>
          <w:tab w:val="num" w:pos="720"/>
        </w:tabs>
        <w:ind w:left="720" w:hanging="360"/>
        <w:rPr>
          <w:rFonts w:ascii="Trebuchet MS" w:hAnsi="Trebuchet MS"/>
          <w:sz w:val="22"/>
        </w:rPr>
      </w:pPr>
      <w:r w:rsidRPr="003B2362">
        <w:rPr>
          <w:rFonts w:ascii="Trebuchet MS" w:hAnsi="Trebuchet MS"/>
          <w:sz w:val="22"/>
        </w:rPr>
        <w:t>B.</w:t>
      </w:r>
      <w:r w:rsidRPr="003B2362">
        <w:rPr>
          <w:rFonts w:ascii="Trebuchet MS" w:hAnsi="Trebuchet MS"/>
          <w:sz w:val="22"/>
        </w:rPr>
        <w:tab/>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recognizes that it is imperative that all of the </w:t>
      </w:r>
      <w:smartTag w:uri="urn:schemas-microsoft-com:office:smarttags" w:element="PlaceName">
        <w:r w:rsidRPr="003B2362">
          <w:rPr>
            <w:rFonts w:ascii="Trebuchet MS" w:hAnsi="Trebuchet MS"/>
            <w:sz w:val="22"/>
          </w:rPr>
          <w:t>Purdue</w:t>
        </w:r>
      </w:smartTag>
      <w:r w:rsidRPr="003B2362">
        <w:rPr>
          <w:rFonts w:ascii="Trebuchet MS" w:hAnsi="Trebuchet MS"/>
          <w:sz w:val="22"/>
        </w:rPr>
        <w:t xml:space="preserve"> </w:t>
      </w:r>
      <w:smartTag w:uri="urn:schemas-microsoft-com:office:smarttags" w:element="PlaceType">
        <w:r w:rsidRPr="003B2362">
          <w:rPr>
            <w:rFonts w:ascii="Trebuchet MS" w:hAnsi="Trebuchet MS"/>
            <w:sz w:val="22"/>
          </w:rPr>
          <w:t>University</w:t>
        </w:r>
      </w:smartTag>
      <w:r w:rsidRPr="003B2362">
        <w:rPr>
          <w:rFonts w:ascii="Trebuchet MS" w:hAnsi="Trebuchet MS"/>
          <w:sz w:val="22"/>
        </w:rPr>
        <w:t xml:space="preserve"> research units be utilized at their optimal capacity with adequate staff and funding to serve the changing needs of the </w:t>
      </w:r>
      <w:smartTag w:uri="urn:schemas-microsoft-com:office:smarttags" w:element="place">
        <w:smartTag w:uri="urn:schemas-microsoft-com:office:smarttags" w:element="State">
          <w:r w:rsidRPr="003B2362">
            <w:rPr>
              <w:rFonts w:ascii="Trebuchet MS" w:hAnsi="Trebuchet MS"/>
              <w:sz w:val="22"/>
            </w:rPr>
            <w:t>Indiana</w:t>
          </w:r>
        </w:smartTag>
      </w:smartTag>
      <w:r w:rsidRPr="003B2362">
        <w:rPr>
          <w:rFonts w:ascii="Trebuchet MS" w:hAnsi="Trebuchet MS"/>
          <w:sz w:val="22"/>
        </w:rPr>
        <w:t xml:space="preserve"> beef cattle and other agricultural industries.</w:t>
      </w:r>
    </w:p>
    <w:p w14:paraId="45F9B838" w14:textId="77777777" w:rsidR="00FC123C" w:rsidRDefault="00FC123C" w:rsidP="00FC123C">
      <w:pPr>
        <w:tabs>
          <w:tab w:val="num" w:pos="720"/>
        </w:tabs>
        <w:ind w:left="720" w:hanging="360"/>
        <w:rPr>
          <w:rFonts w:ascii="Trebuchet MS" w:hAnsi="Trebuchet MS"/>
          <w:sz w:val="22"/>
        </w:rPr>
      </w:pPr>
      <w:r w:rsidRPr="003B2362">
        <w:rPr>
          <w:rFonts w:ascii="Trebuchet MS" w:hAnsi="Trebuchet MS"/>
          <w:sz w:val="22"/>
        </w:rPr>
        <w:t>C.</w:t>
      </w:r>
      <w:r w:rsidRPr="003B2362">
        <w:rPr>
          <w:rFonts w:ascii="Trebuchet MS" w:hAnsi="Trebuchet MS"/>
          <w:sz w:val="22"/>
        </w:rPr>
        <w:tab/>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w:t>
      </w:r>
      <w:r>
        <w:rPr>
          <w:rFonts w:ascii="Trebuchet MS" w:hAnsi="Trebuchet MS"/>
          <w:sz w:val="22"/>
        </w:rPr>
        <w:t xml:space="preserve">will actively engage the Purdue Administration, producers, other commodity groups and allied industries, to support: </w:t>
      </w:r>
    </w:p>
    <w:p w14:paraId="181D0ACC" w14:textId="5BF71CF3" w:rsidR="00FC123C" w:rsidRDefault="00FC123C" w:rsidP="00FC123C">
      <w:pPr>
        <w:numPr>
          <w:ilvl w:val="0"/>
          <w:numId w:val="48"/>
        </w:numPr>
        <w:tabs>
          <w:tab w:val="clear" w:pos="2160"/>
          <w:tab w:val="num" w:pos="1440"/>
        </w:tabs>
        <w:ind w:left="1440"/>
        <w:rPr>
          <w:rFonts w:ascii="Trebuchet MS" w:hAnsi="Trebuchet MS"/>
          <w:sz w:val="22"/>
        </w:rPr>
      </w:pPr>
      <w:r>
        <w:rPr>
          <w:rFonts w:ascii="Trebuchet MS" w:hAnsi="Trebuchet MS"/>
          <w:sz w:val="22"/>
        </w:rPr>
        <w:t xml:space="preserve">Faculty staffing to conduct research, teaching, and extension activities in </w:t>
      </w:r>
      <w:r w:rsidR="00543F08">
        <w:rPr>
          <w:rFonts w:ascii="Trebuchet MS" w:hAnsi="Trebuchet MS"/>
          <w:sz w:val="22"/>
        </w:rPr>
        <w:t>all areas of beef production.</w:t>
      </w:r>
    </w:p>
    <w:p w14:paraId="2D33EE68" w14:textId="77777777" w:rsidR="00FC123C" w:rsidRPr="003B2362" w:rsidRDefault="00FC123C" w:rsidP="00FC123C">
      <w:pPr>
        <w:numPr>
          <w:ilvl w:val="0"/>
          <w:numId w:val="48"/>
        </w:numPr>
        <w:tabs>
          <w:tab w:val="clear" w:pos="2160"/>
          <w:tab w:val="num" w:pos="1440"/>
        </w:tabs>
        <w:ind w:left="1440"/>
        <w:rPr>
          <w:rFonts w:ascii="Trebuchet MS" w:hAnsi="Trebuchet MS"/>
          <w:sz w:val="22"/>
        </w:rPr>
      </w:pPr>
      <w:r>
        <w:rPr>
          <w:rFonts w:ascii="Trebuchet MS" w:hAnsi="Trebuchet MS"/>
          <w:sz w:val="22"/>
        </w:rPr>
        <w:t>A</w:t>
      </w:r>
      <w:r w:rsidRPr="003B2362">
        <w:rPr>
          <w:rFonts w:ascii="Trebuchet MS" w:hAnsi="Trebuchet MS"/>
          <w:sz w:val="22"/>
        </w:rPr>
        <w:t>ppropriate renovation of research facilities at the Animal Science Research and Education Center.</w:t>
      </w:r>
    </w:p>
    <w:p w14:paraId="3C4DCB65" w14:textId="77777777" w:rsidR="00FC123C" w:rsidRPr="003B2362" w:rsidRDefault="00FC123C" w:rsidP="00FC123C">
      <w:pPr>
        <w:tabs>
          <w:tab w:val="num" w:pos="720"/>
        </w:tabs>
        <w:ind w:left="720" w:hanging="360"/>
        <w:rPr>
          <w:rFonts w:ascii="Trebuchet MS" w:hAnsi="Trebuchet MS"/>
          <w:sz w:val="22"/>
        </w:rPr>
      </w:pPr>
      <w:r w:rsidRPr="003B2362">
        <w:rPr>
          <w:rFonts w:ascii="Trebuchet MS" w:hAnsi="Trebuchet MS"/>
          <w:sz w:val="22"/>
        </w:rPr>
        <w:t>D.</w:t>
      </w:r>
      <w:r w:rsidRPr="003B2362">
        <w:rPr>
          <w:rFonts w:ascii="Trebuchet MS" w:hAnsi="Trebuchet MS"/>
          <w:sz w:val="22"/>
        </w:rPr>
        <w:tab/>
        <w:t xml:space="preserve">Research updates should be provided to the beef industry utilizing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communication vehicles, as well as other communication channels.</w:t>
      </w:r>
      <w:r w:rsidRPr="003B2362">
        <w:rPr>
          <w:rFonts w:ascii="Trebuchet MS" w:hAnsi="Trebuchet MS"/>
          <w:b/>
          <w:sz w:val="22"/>
        </w:rPr>
        <w:t xml:space="preserve"> </w:t>
      </w:r>
    </w:p>
    <w:p w14:paraId="0F80C3B3" w14:textId="77777777" w:rsidR="00543F08" w:rsidRDefault="00FC123C" w:rsidP="00FC123C">
      <w:pPr>
        <w:tabs>
          <w:tab w:val="num" w:pos="720"/>
        </w:tabs>
        <w:ind w:left="720" w:hanging="360"/>
        <w:rPr>
          <w:rFonts w:ascii="Trebuchet MS" w:hAnsi="Trebuchet MS"/>
          <w:sz w:val="22"/>
        </w:rPr>
      </w:pPr>
      <w:r w:rsidRPr="003B2362">
        <w:rPr>
          <w:rFonts w:ascii="Trebuchet MS" w:hAnsi="Trebuchet MS"/>
          <w:sz w:val="22"/>
        </w:rPr>
        <w:t>E.</w:t>
      </w:r>
      <w:r w:rsidRPr="003B2362">
        <w:rPr>
          <w:rFonts w:ascii="Trebuchet MS" w:hAnsi="Trebuchet MS"/>
          <w:sz w:val="22"/>
        </w:rPr>
        <w:tab/>
      </w:r>
      <w:r w:rsidR="00543F08">
        <w:rPr>
          <w:rFonts w:ascii="Trebuchet MS" w:hAnsi="Trebuchet MS"/>
          <w:sz w:val="22"/>
        </w:rPr>
        <w:t>IBCA encourages ISDA, USDA and Congress to provide necessary financial support for base funding and competitive grants that provide for systems-based research and education programs.</w:t>
      </w:r>
    </w:p>
    <w:p w14:paraId="59E073FB" w14:textId="77777777" w:rsidR="00FC123C" w:rsidRPr="003B2362" w:rsidRDefault="00543F08" w:rsidP="00FC123C">
      <w:pPr>
        <w:tabs>
          <w:tab w:val="num" w:pos="720"/>
        </w:tabs>
        <w:ind w:left="720" w:hanging="360"/>
        <w:rPr>
          <w:rFonts w:ascii="Trebuchet MS" w:hAnsi="Trebuchet MS"/>
          <w:sz w:val="22"/>
        </w:rPr>
      </w:pPr>
      <w:r>
        <w:rPr>
          <w:rFonts w:ascii="Trebuchet MS" w:hAnsi="Trebuchet MS"/>
          <w:sz w:val="22"/>
        </w:rPr>
        <w:t>F. R</w:t>
      </w:r>
      <w:r w:rsidR="00FC123C" w:rsidRPr="003B2362">
        <w:rPr>
          <w:rFonts w:ascii="Trebuchet MS" w:hAnsi="Trebuchet MS"/>
          <w:sz w:val="22"/>
        </w:rPr>
        <w:t xml:space="preserve">esearch priorities </w:t>
      </w:r>
      <w:r>
        <w:rPr>
          <w:rFonts w:ascii="Trebuchet MS" w:hAnsi="Trebuchet MS"/>
          <w:sz w:val="22"/>
        </w:rPr>
        <w:t>include but are not limited to:</w:t>
      </w:r>
    </w:p>
    <w:p w14:paraId="12CE48BE" w14:textId="77777777" w:rsidR="00FC123C" w:rsidRPr="003B2362" w:rsidRDefault="00FC123C" w:rsidP="00FC123C">
      <w:pPr>
        <w:numPr>
          <w:ilvl w:val="0"/>
          <w:numId w:val="1"/>
        </w:numPr>
        <w:rPr>
          <w:rFonts w:ascii="Trebuchet MS" w:hAnsi="Trebuchet MS"/>
          <w:sz w:val="22"/>
        </w:rPr>
      </w:pPr>
      <w:r w:rsidRPr="003B2362">
        <w:rPr>
          <w:rFonts w:ascii="Trebuchet MS" w:hAnsi="Trebuchet MS"/>
          <w:sz w:val="22"/>
        </w:rPr>
        <w:lastRenderedPageBreak/>
        <w:t>Increasing efficiency of quality beef production, through relevant basic and applied research, that will enhance the understanding of mechanisms that control and regulate:</w:t>
      </w:r>
    </w:p>
    <w:p w14:paraId="0EC94B5C" w14:textId="77777777" w:rsidR="00FC123C" w:rsidRPr="003B2362" w:rsidRDefault="00FC123C" w:rsidP="00FC123C">
      <w:pPr>
        <w:numPr>
          <w:ilvl w:val="0"/>
          <w:numId w:val="2"/>
        </w:numPr>
        <w:rPr>
          <w:rFonts w:ascii="Trebuchet MS" w:hAnsi="Trebuchet MS"/>
          <w:sz w:val="22"/>
        </w:rPr>
      </w:pPr>
      <w:r w:rsidRPr="003B2362">
        <w:rPr>
          <w:rFonts w:ascii="Trebuchet MS" w:hAnsi="Trebuchet MS"/>
          <w:sz w:val="22"/>
        </w:rPr>
        <w:t>Product quality and consumer acceptance of beef products</w:t>
      </w:r>
    </w:p>
    <w:p w14:paraId="5B5CD3F3" w14:textId="77777777" w:rsidR="00FC123C" w:rsidRPr="003B2362" w:rsidRDefault="00FC123C" w:rsidP="00FC123C">
      <w:pPr>
        <w:numPr>
          <w:ilvl w:val="0"/>
          <w:numId w:val="2"/>
        </w:numPr>
        <w:rPr>
          <w:rFonts w:ascii="Trebuchet MS" w:hAnsi="Trebuchet MS"/>
          <w:sz w:val="22"/>
        </w:rPr>
      </w:pPr>
      <w:r w:rsidRPr="003B2362">
        <w:rPr>
          <w:rFonts w:ascii="Trebuchet MS" w:hAnsi="Trebuchet MS"/>
          <w:sz w:val="22"/>
        </w:rPr>
        <w:t xml:space="preserve">Nutrient utilization while conserving natural resources </w:t>
      </w:r>
    </w:p>
    <w:p w14:paraId="133BEEB7" w14:textId="77777777" w:rsidR="00FC123C" w:rsidRDefault="00FC123C" w:rsidP="00FC123C">
      <w:pPr>
        <w:numPr>
          <w:ilvl w:val="0"/>
          <w:numId w:val="2"/>
        </w:numPr>
        <w:rPr>
          <w:rFonts w:ascii="Trebuchet MS" w:hAnsi="Trebuchet MS"/>
          <w:sz w:val="22"/>
        </w:rPr>
      </w:pPr>
      <w:r w:rsidRPr="003B2362">
        <w:rPr>
          <w:rFonts w:ascii="Trebuchet MS" w:hAnsi="Trebuchet MS"/>
          <w:sz w:val="22"/>
        </w:rPr>
        <w:t>Reproductive efficiency</w:t>
      </w:r>
    </w:p>
    <w:p w14:paraId="7D41A95C" w14:textId="77777777" w:rsidR="00543F08" w:rsidRPr="003B2362" w:rsidRDefault="00543F08" w:rsidP="00FC123C">
      <w:pPr>
        <w:numPr>
          <w:ilvl w:val="0"/>
          <w:numId w:val="2"/>
        </w:numPr>
        <w:rPr>
          <w:rFonts w:ascii="Trebuchet MS" w:hAnsi="Trebuchet MS"/>
          <w:sz w:val="22"/>
        </w:rPr>
      </w:pPr>
      <w:r>
        <w:rPr>
          <w:rFonts w:ascii="Trebuchet MS" w:hAnsi="Trebuchet MS"/>
          <w:sz w:val="22"/>
        </w:rPr>
        <w:t>Muscle and adipose growth</w:t>
      </w:r>
    </w:p>
    <w:p w14:paraId="5B0B282E" w14:textId="77777777" w:rsidR="00543F08" w:rsidRPr="00543F08" w:rsidRDefault="004A338F" w:rsidP="00156EA4">
      <w:pPr>
        <w:ind w:left="720"/>
        <w:rPr>
          <w:rFonts w:ascii="Trebuchet MS" w:hAnsi="Trebuchet MS"/>
          <w:sz w:val="22"/>
        </w:rPr>
      </w:pPr>
      <w:r>
        <w:rPr>
          <w:rFonts w:ascii="Trebuchet MS" w:hAnsi="Trebuchet MS"/>
          <w:sz w:val="22"/>
        </w:rPr>
        <w:t xml:space="preserve">     </w:t>
      </w:r>
      <w:r w:rsidR="00543F08">
        <w:rPr>
          <w:rFonts w:ascii="Trebuchet MS" w:hAnsi="Trebuchet MS"/>
          <w:sz w:val="22"/>
        </w:rPr>
        <w:t xml:space="preserve">e. </w:t>
      </w:r>
      <w:r>
        <w:rPr>
          <w:rFonts w:ascii="Trebuchet MS" w:hAnsi="Trebuchet MS"/>
          <w:sz w:val="22"/>
        </w:rPr>
        <w:t xml:space="preserve">  </w:t>
      </w:r>
      <w:r w:rsidR="00FC123C" w:rsidRPr="00543F08">
        <w:rPr>
          <w:rFonts w:ascii="Trebuchet MS" w:hAnsi="Trebuchet MS"/>
          <w:sz w:val="22"/>
        </w:rPr>
        <w:t>Disease control and resistance, immunity and genetic markers</w:t>
      </w:r>
    </w:p>
    <w:p w14:paraId="56114CFE" w14:textId="77777777" w:rsidR="00FC123C" w:rsidRPr="003B2362" w:rsidRDefault="004A338F" w:rsidP="00FC123C">
      <w:pPr>
        <w:ind w:left="1080" w:hanging="360"/>
        <w:rPr>
          <w:rFonts w:ascii="Trebuchet MS" w:hAnsi="Trebuchet MS"/>
          <w:sz w:val="22"/>
        </w:rPr>
      </w:pPr>
      <w:r>
        <w:rPr>
          <w:rFonts w:ascii="Trebuchet MS" w:hAnsi="Trebuchet MS"/>
          <w:sz w:val="22"/>
        </w:rPr>
        <w:t xml:space="preserve">     </w:t>
      </w:r>
      <w:r w:rsidR="00543F08">
        <w:rPr>
          <w:rFonts w:ascii="Trebuchet MS" w:hAnsi="Trebuchet MS"/>
          <w:sz w:val="22"/>
        </w:rPr>
        <w:t xml:space="preserve">f. </w:t>
      </w:r>
      <w:r>
        <w:rPr>
          <w:rFonts w:ascii="Trebuchet MS" w:hAnsi="Trebuchet MS"/>
          <w:sz w:val="22"/>
        </w:rPr>
        <w:t xml:space="preserve">  </w:t>
      </w:r>
      <w:r w:rsidR="00FC123C" w:rsidRPr="003B2362">
        <w:rPr>
          <w:rFonts w:ascii="Trebuchet MS" w:hAnsi="Trebuchet MS"/>
          <w:sz w:val="22"/>
        </w:rPr>
        <w:t xml:space="preserve">Enhancing both pre-harvest and post-harvest food safety, nutritional </w:t>
      </w:r>
      <w:r>
        <w:rPr>
          <w:rFonts w:ascii="Trebuchet MS" w:hAnsi="Trebuchet MS"/>
          <w:sz w:val="22"/>
        </w:rPr>
        <w:t xml:space="preserve">  </w:t>
      </w:r>
      <w:r>
        <w:rPr>
          <w:rFonts w:ascii="Trebuchet MS" w:hAnsi="Trebuchet MS"/>
          <w:sz w:val="22"/>
        </w:rPr>
        <w:tab/>
      </w:r>
      <w:r w:rsidR="00FC123C" w:rsidRPr="003B2362">
        <w:rPr>
          <w:rFonts w:ascii="Trebuchet MS" w:hAnsi="Trebuchet MS"/>
          <w:sz w:val="22"/>
        </w:rPr>
        <w:t>quality and acceptability of animal products by:</w:t>
      </w:r>
    </w:p>
    <w:p w14:paraId="70C395C5" w14:textId="77777777" w:rsidR="00FC123C" w:rsidRPr="003B2362" w:rsidRDefault="00543F08" w:rsidP="00156EA4">
      <w:pPr>
        <w:ind w:left="1800"/>
        <w:rPr>
          <w:rFonts w:ascii="Trebuchet MS" w:hAnsi="Trebuchet MS"/>
          <w:sz w:val="22"/>
        </w:rPr>
      </w:pPr>
      <w:r>
        <w:rPr>
          <w:rFonts w:ascii="Trebuchet MS" w:hAnsi="Trebuchet MS"/>
          <w:sz w:val="22"/>
        </w:rPr>
        <w:t>1.</w:t>
      </w:r>
      <w:r w:rsidR="00FC123C" w:rsidRPr="003B2362">
        <w:rPr>
          <w:rFonts w:ascii="Trebuchet MS" w:hAnsi="Trebuchet MS"/>
          <w:sz w:val="22"/>
        </w:rPr>
        <w:t xml:space="preserve">Evaluating the quality and wholesomeness of beef products; </w:t>
      </w:r>
    </w:p>
    <w:p w14:paraId="1A559D2E" w14:textId="77777777" w:rsidR="00FC123C" w:rsidRPr="003B2362" w:rsidRDefault="00543F08" w:rsidP="00156EA4">
      <w:pPr>
        <w:ind w:left="1800"/>
        <w:rPr>
          <w:rFonts w:ascii="Trebuchet MS" w:hAnsi="Trebuchet MS"/>
          <w:sz w:val="22"/>
        </w:rPr>
      </w:pPr>
      <w:r>
        <w:rPr>
          <w:rFonts w:ascii="Trebuchet MS" w:hAnsi="Trebuchet MS"/>
          <w:sz w:val="22"/>
        </w:rPr>
        <w:t>2.</w:t>
      </w:r>
      <w:r w:rsidR="00FC123C" w:rsidRPr="003B2362">
        <w:rPr>
          <w:rFonts w:ascii="Trebuchet MS" w:hAnsi="Trebuchet MS"/>
          <w:sz w:val="22"/>
        </w:rPr>
        <w:t>Understanding the importance of beef’s nutritional role in a healthy human diet;</w:t>
      </w:r>
    </w:p>
    <w:p w14:paraId="617BB5DD" w14:textId="77777777" w:rsidR="00FC123C" w:rsidRPr="003B2362" w:rsidRDefault="00543F08" w:rsidP="00156EA4">
      <w:pPr>
        <w:ind w:left="1800"/>
        <w:rPr>
          <w:rFonts w:ascii="Trebuchet MS" w:hAnsi="Trebuchet MS"/>
          <w:sz w:val="22"/>
        </w:rPr>
      </w:pPr>
      <w:r>
        <w:rPr>
          <w:rFonts w:ascii="Trebuchet MS" w:hAnsi="Trebuchet MS"/>
          <w:sz w:val="22"/>
        </w:rPr>
        <w:t>3.</w:t>
      </w:r>
      <w:r w:rsidR="00FC123C" w:rsidRPr="003B2362">
        <w:rPr>
          <w:rFonts w:ascii="Trebuchet MS" w:hAnsi="Trebuchet MS"/>
          <w:sz w:val="22"/>
        </w:rPr>
        <w:t>Developing and utilizing new technologies to improve animal products;</w:t>
      </w:r>
    </w:p>
    <w:p w14:paraId="61FCDC6A" w14:textId="321E6B9F" w:rsidR="00FC123C" w:rsidRPr="003B2362" w:rsidRDefault="00543F08" w:rsidP="00156EA4">
      <w:pPr>
        <w:ind w:left="1800"/>
        <w:rPr>
          <w:rFonts w:ascii="Trebuchet MS" w:hAnsi="Trebuchet MS"/>
          <w:sz w:val="22"/>
        </w:rPr>
      </w:pPr>
      <w:r>
        <w:rPr>
          <w:rFonts w:ascii="Trebuchet MS" w:hAnsi="Trebuchet MS"/>
          <w:sz w:val="22"/>
        </w:rPr>
        <w:t>4.</w:t>
      </w:r>
      <w:r w:rsidR="00FC123C" w:rsidRPr="003B2362">
        <w:rPr>
          <w:rFonts w:ascii="Trebuchet MS" w:hAnsi="Trebuchet MS"/>
          <w:sz w:val="22"/>
        </w:rPr>
        <w:t>Providing communication to consumers</w:t>
      </w:r>
      <w:r>
        <w:rPr>
          <w:rFonts w:ascii="Trebuchet MS" w:hAnsi="Trebuchet MS"/>
          <w:sz w:val="22"/>
        </w:rPr>
        <w:t>, media</w:t>
      </w:r>
      <w:r w:rsidR="00FC123C" w:rsidRPr="003B2362">
        <w:rPr>
          <w:rFonts w:ascii="Trebuchet MS" w:hAnsi="Trebuchet MS"/>
          <w:sz w:val="22"/>
        </w:rPr>
        <w:t xml:space="preserve"> and foodservice groups about the importance of proper food safety, cooking and handling techniques </w:t>
      </w:r>
      <w:r w:rsidR="00FB5122">
        <w:rPr>
          <w:rFonts w:ascii="Trebuchet MS" w:hAnsi="Trebuchet MS"/>
          <w:sz w:val="22"/>
        </w:rPr>
        <w:t xml:space="preserve">as well as the </w:t>
      </w:r>
      <w:r w:rsidR="00FC123C" w:rsidRPr="003B2362">
        <w:rPr>
          <w:rFonts w:ascii="Trebuchet MS" w:hAnsi="Trebuchet MS"/>
          <w:sz w:val="22"/>
        </w:rPr>
        <w:t>nutritional value of beef products.</w:t>
      </w:r>
    </w:p>
    <w:p w14:paraId="3CA0B563" w14:textId="77777777" w:rsidR="00FC123C" w:rsidRPr="003B2362" w:rsidRDefault="00543F08" w:rsidP="00156EA4">
      <w:pPr>
        <w:ind w:left="1800"/>
        <w:rPr>
          <w:rFonts w:ascii="Trebuchet MS" w:hAnsi="Trebuchet MS"/>
          <w:sz w:val="22"/>
        </w:rPr>
      </w:pPr>
      <w:r>
        <w:rPr>
          <w:rFonts w:ascii="Trebuchet MS" w:hAnsi="Trebuchet MS"/>
          <w:sz w:val="22"/>
        </w:rPr>
        <w:t>5.</w:t>
      </w:r>
      <w:r w:rsidR="00FC123C" w:rsidRPr="003B2362">
        <w:rPr>
          <w:rFonts w:ascii="Trebuchet MS" w:hAnsi="Trebuchet MS"/>
          <w:sz w:val="22"/>
        </w:rPr>
        <w:t>Developing and utilizing new technologies that will continually enhance the safety of our beef products such as irradiation of ground product or other potential intervention strategies.</w:t>
      </w:r>
    </w:p>
    <w:p w14:paraId="7C5B597F" w14:textId="77777777" w:rsidR="00FC123C" w:rsidRPr="003B2362" w:rsidRDefault="00543F08" w:rsidP="00FC123C">
      <w:pPr>
        <w:ind w:left="1080" w:hanging="360"/>
        <w:rPr>
          <w:rFonts w:ascii="Trebuchet MS" w:hAnsi="Trebuchet MS"/>
          <w:sz w:val="22"/>
        </w:rPr>
      </w:pPr>
      <w:r>
        <w:rPr>
          <w:rFonts w:ascii="Trebuchet MS" w:hAnsi="Trebuchet MS"/>
          <w:sz w:val="22"/>
        </w:rPr>
        <w:t xml:space="preserve">2. </w:t>
      </w:r>
      <w:r w:rsidR="00FC123C" w:rsidRPr="003B2362">
        <w:rPr>
          <w:rFonts w:ascii="Trebuchet MS" w:hAnsi="Trebuchet MS"/>
          <w:sz w:val="22"/>
        </w:rPr>
        <w:t>Development of nutrient management systems that are economically viable and environmentally sound.</w:t>
      </w:r>
      <w:r>
        <w:rPr>
          <w:rFonts w:ascii="Trebuchet MS" w:hAnsi="Trebuchet MS"/>
          <w:sz w:val="22"/>
        </w:rPr>
        <w:t xml:space="preserve"> Encourage Purdue University to enhance research and </w:t>
      </w:r>
      <w:r w:rsidR="00882E37">
        <w:rPr>
          <w:rFonts w:ascii="Trebuchet MS" w:hAnsi="Trebuchet MS"/>
          <w:sz w:val="22"/>
        </w:rPr>
        <w:t>extension</w:t>
      </w:r>
      <w:r>
        <w:rPr>
          <w:rFonts w:ascii="Trebuchet MS" w:hAnsi="Trebuchet MS"/>
          <w:sz w:val="22"/>
        </w:rPr>
        <w:t xml:space="preserve"> programs that evaluate </w:t>
      </w:r>
      <w:r w:rsidR="00FB5122">
        <w:rPr>
          <w:rFonts w:ascii="Trebuchet MS" w:hAnsi="Trebuchet MS"/>
          <w:sz w:val="22"/>
        </w:rPr>
        <w:t xml:space="preserve">alternative production </w:t>
      </w:r>
      <w:r>
        <w:rPr>
          <w:rFonts w:ascii="Trebuchet MS" w:hAnsi="Trebuchet MS"/>
          <w:sz w:val="22"/>
        </w:rPr>
        <w:t xml:space="preserve"> system</w:t>
      </w:r>
      <w:r w:rsidR="00FB5122">
        <w:rPr>
          <w:rFonts w:ascii="Trebuchet MS" w:hAnsi="Trebuchet MS"/>
          <w:sz w:val="22"/>
        </w:rPr>
        <w:t>s</w:t>
      </w:r>
      <w:r>
        <w:rPr>
          <w:rFonts w:ascii="Trebuchet MS" w:hAnsi="Trebuchet MS"/>
          <w:sz w:val="22"/>
        </w:rPr>
        <w:t>.</w:t>
      </w:r>
    </w:p>
    <w:p w14:paraId="578568BA" w14:textId="77777777" w:rsidR="00FC123C" w:rsidRPr="003B2362" w:rsidRDefault="00543F08" w:rsidP="00FC123C">
      <w:pPr>
        <w:ind w:left="1080" w:hanging="360"/>
        <w:rPr>
          <w:rFonts w:ascii="Trebuchet MS" w:hAnsi="Trebuchet MS"/>
          <w:sz w:val="22"/>
        </w:rPr>
      </w:pPr>
      <w:r>
        <w:rPr>
          <w:rFonts w:ascii="Trebuchet MS" w:hAnsi="Trebuchet MS"/>
          <w:sz w:val="22"/>
        </w:rPr>
        <w:t>3.</w:t>
      </w:r>
      <w:r w:rsidR="00FC123C" w:rsidRPr="003B2362">
        <w:rPr>
          <w:rFonts w:ascii="Trebuchet MS" w:hAnsi="Trebuchet MS"/>
          <w:sz w:val="22"/>
        </w:rPr>
        <w:t xml:space="preserve">Development of systems to enhance the efficiency and competitiveness of Indiana beef production. </w:t>
      </w:r>
      <w:r w:rsidR="00FC123C">
        <w:rPr>
          <w:rFonts w:ascii="Trebuchet MS" w:hAnsi="Trebuchet MS"/>
          <w:sz w:val="22"/>
        </w:rPr>
        <w:t>Such as:</w:t>
      </w:r>
    </w:p>
    <w:p w14:paraId="340F90B2" w14:textId="77777777" w:rsidR="00FC123C" w:rsidRPr="003B2362" w:rsidRDefault="00543F08" w:rsidP="00FC123C">
      <w:pPr>
        <w:numPr>
          <w:ilvl w:val="0"/>
          <w:numId w:val="38"/>
        </w:numPr>
        <w:rPr>
          <w:rFonts w:ascii="Trebuchet MS" w:hAnsi="Trebuchet MS"/>
          <w:sz w:val="22"/>
        </w:rPr>
      </w:pPr>
      <w:r>
        <w:rPr>
          <w:rFonts w:ascii="Trebuchet MS" w:hAnsi="Trebuchet MS"/>
          <w:sz w:val="22"/>
        </w:rPr>
        <w:t xml:space="preserve">Support </w:t>
      </w:r>
      <w:r w:rsidR="00FC123C" w:rsidRPr="003B2362">
        <w:rPr>
          <w:rFonts w:ascii="Trebuchet MS" w:hAnsi="Trebuchet MS"/>
          <w:sz w:val="22"/>
        </w:rPr>
        <w:t>the use of unique animal identification, including, RFID 840 electronic animal identification for trace-back and information sharing.</w:t>
      </w:r>
    </w:p>
    <w:p w14:paraId="542ED06F" w14:textId="77777777" w:rsidR="00FC123C" w:rsidRPr="003B2362" w:rsidRDefault="00FC123C" w:rsidP="00FC123C">
      <w:pPr>
        <w:numPr>
          <w:ilvl w:val="0"/>
          <w:numId w:val="38"/>
        </w:numPr>
        <w:rPr>
          <w:rFonts w:ascii="Trebuchet MS" w:hAnsi="Trebuchet MS"/>
          <w:sz w:val="22"/>
        </w:rPr>
      </w:pPr>
      <w:r w:rsidRPr="003B2362">
        <w:rPr>
          <w:rFonts w:ascii="Trebuchet MS" w:hAnsi="Trebuchet MS"/>
          <w:sz w:val="22"/>
        </w:rPr>
        <w:t>Pursue development of profit partnerships within the beef industry</w:t>
      </w:r>
      <w:r w:rsidR="00154DDE">
        <w:rPr>
          <w:rFonts w:ascii="Trebuchet MS" w:hAnsi="Trebuchet MS"/>
          <w:sz w:val="22"/>
        </w:rPr>
        <w:t xml:space="preserve"> and consumer groups</w:t>
      </w:r>
      <w:r w:rsidRPr="003B2362">
        <w:rPr>
          <w:rFonts w:ascii="Trebuchet MS" w:hAnsi="Trebuchet MS"/>
          <w:sz w:val="22"/>
        </w:rPr>
        <w:t xml:space="preserve">. </w:t>
      </w:r>
    </w:p>
    <w:p w14:paraId="22FF0F03" w14:textId="77777777" w:rsidR="00FC123C" w:rsidRPr="003B2362" w:rsidRDefault="00154DDE" w:rsidP="00FC123C">
      <w:pPr>
        <w:ind w:left="1080" w:hanging="360"/>
        <w:rPr>
          <w:rFonts w:ascii="Trebuchet MS" w:hAnsi="Trebuchet MS"/>
          <w:sz w:val="22"/>
        </w:rPr>
      </w:pPr>
      <w:r>
        <w:rPr>
          <w:rFonts w:ascii="Trebuchet MS" w:hAnsi="Trebuchet MS"/>
          <w:sz w:val="22"/>
        </w:rPr>
        <w:t>4.</w:t>
      </w:r>
      <w:smartTag w:uri="urn:schemas-microsoft-com:office:smarttags" w:element="stockticker">
        <w:r w:rsidR="00FC123C" w:rsidRPr="003B2362">
          <w:rPr>
            <w:rFonts w:ascii="Trebuchet MS" w:hAnsi="Trebuchet MS"/>
            <w:sz w:val="22"/>
          </w:rPr>
          <w:t>IBCA</w:t>
        </w:r>
      </w:smartTag>
      <w:r w:rsidR="00FC123C" w:rsidRPr="003B2362">
        <w:rPr>
          <w:rFonts w:ascii="Trebuchet MS" w:hAnsi="Trebuchet MS"/>
          <w:sz w:val="22"/>
        </w:rPr>
        <w:t xml:space="preserve"> supports research and education in animal handling, housing and well-being of </w:t>
      </w:r>
      <w:r>
        <w:rPr>
          <w:rFonts w:ascii="Trebuchet MS" w:hAnsi="Trebuchet MS"/>
          <w:sz w:val="22"/>
        </w:rPr>
        <w:t xml:space="preserve">all livestock </w:t>
      </w:r>
      <w:r w:rsidR="00FC123C" w:rsidRPr="003B2362">
        <w:rPr>
          <w:rFonts w:ascii="Trebuchet MS" w:hAnsi="Trebuchet MS"/>
          <w:sz w:val="22"/>
        </w:rPr>
        <w:t>species.</w:t>
      </w:r>
    </w:p>
    <w:p w14:paraId="2DEFB404" w14:textId="77777777" w:rsidR="00FC123C" w:rsidRDefault="00154DDE" w:rsidP="00FC123C">
      <w:pPr>
        <w:ind w:left="1080" w:hanging="360"/>
        <w:rPr>
          <w:rFonts w:ascii="Trebuchet MS" w:hAnsi="Trebuchet MS"/>
          <w:sz w:val="22"/>
        </w:rPr>
      </w:pPr>
      <w:r>
        <w:rPr>
          <w:rFonts w:ascii="Trebuchet MS" w:hAnsi="Trebuchet MS"/>
          <w:sz w:val="22"/>
        </w:rPr>
        <w:t>5.</w:t>
      </w:r>
      <w:r w:rsidR="00FC123C" w:rsidRPr="003B2362">
        <w:rPr>
          <w:rFonts w:ascii="Trebuchet MS" w:hAnsi="Trebuchet MS"/>
          <w:sz w:val="22"/>
        </w:rPr>
        <w:t>IBCA supports funding for research and education efforts dealing with co-products</w:t>
      </w:r>
      <w:r w:rsidR="00FC123C">
        <w:rPr>
          <w:rFonts w:ascii="Trebuchet MS" w:hAnsi="Trebuchet MS"/>
          <w:sz w:val="22"/>
        </w:rPr>
        <w:t xml:space="preserve"> from industry</w:t>
      </w:r>
      <w:r w:rsidR="00FC123C" w:rsidRPr="003B2362">
        <w:rPr>
          <w:rFonts w:ascii="Trebuchet MS" w:hAnsi="Trebuchet MS"/>
          <w:sz w:val="22"/>
        </w:rPr>
        <w:t>.</w:t>
      </w:r>
    </w:p>
    <w:p w14:paraId="5FD9D3B2" w14:textId="77777777" w:rsidR="00FB5122" w:rsidRPr="003B2362" w:rsidRDefault="00FB5122" w:rsidP="003B54AF">
      <w:pPr>
        <w:rPr>
          <w:rFonts w:ascii="Trebuchet MS" w:hAnsi="Trebuchet MS"/>
          <w:sz w:val="22"/>
        </w:rPr>
      </w:pPr>
      <w:r>
        <w:rPr>
          <w:rFonts w:ascii="Trebuchet MS" w:hAnsi="Trebuchet MS"/>
          <w:sz w:val="22"/>
        </w:rPr>
        <w:t xml:space="preserve">      G. Support the coordination and consistency between Ivy Tech Community College, Vincennes University, Huntington University, Grace College, </w:t>
      </w:r>
      <w:proofErr w:type="spellStart"/>
      <w:r>
        <w:rPr>
          <w:rFonts w:ascii="Trebuchet MS" w:hAnsi="Trebuchet MS"/>
          <w:sz w:val="22"/>
        </w:rPr>
        <w:t>NewU</w:t>
      </w:r>
      <w:proofErr w:type="spellEnd"/>
      <w:r>
        <w:rPr>
          <w:rFonts w:ascii="Trebuchet MS" w:hAnsi="Trebuchet MS"/>
          <w:sz w:val="22"/>
        </w:rPr>
        <w:t xml:space="preserve"> (Purdue), and Purdue University agricultural educational programs.</w:t>
      </w:r>
    </w:p>
    <w:p w14:paraId="429B3020" w14:textId="77777777" w:rsidR="00FC123C" w:rsidRPr="003B2362" w:rsidRDefault="00FC123C" w:rsidP="00FC123C">
      <w:pPr>
        <w:rPr>
          <w:rFonts w:ascii="Trebuchet MS" w:hAnsi="Trebuchet MS"/>
          <w:b/>
          <w:sz w:val="22"/>
        </w:rPr>
      </w:pPr>
    </w:p>
    <w:p w14:paraId="56921B02"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Purdue College of Veterinary Medicine</w:t>
      </w:r>
    </w:p>
    <w:p w14:paraId="3E22FE55" w14:textId="77777777" w:rsidR="00FC123C" w:rsidRDefault="00FC123C" w:rsidP="00FC123C">
      <w:pPr>
        <w:numPr>
          <w:ilvl w:val="0"/>
          <w:numId w:val="11"/>
        </w:numPr>
        <w:rPr>
          <w:rFonts w:ascii="Trebuchet MS" w:hAnsi="Trebuchet MS"/>
          <w:sz w:val="22"/>
        </w:rPr>
      </w:pPr>
      <w:r w:rsidRPr="003B2362">
        <w:rPr>
          <w:rFonts w:ascii="Trebuchet MS" w:hAnsi="Trebuchet MS"/>
          <w:sz w:val="22"/>
        </w:rPr>
        <w:t xml:space="preserve">IBCA recommends adequate staffing to ensure the continuation of broad-based curriculum including zoonotic diseases being offered by the </w:t>
      </w:r>
      <w:smartTag w:uri="urn:schemas-microsoft-com:office:smarttags" w:element="PlaceType">
        <w:r w:rsidRPr="003B2362">
          <w:rPr>
            <w:rFonts w:ascii="Trebuchet MS" w:hAnsi="Trebuchet MS"/>
            <w:sz w:val="22"/>
          </w:rPr>
          <w:t>College</w:t>
        </w:r>
      </w:smartTag>
      <w:r w:rsidRPr="003B2362">
        <w:rPr>
          <w:rFonts w:ascii="Trebuchet MS" w:hAnsi="Trebuchet MS"/>
          <w:sz w:val="22"/>
        </w:rPr>
        <w:t xml:space="preserve"> of </w:t>
      </w:r>
      <w:smartTag w:uri="urn:schemas-microsoft-com:office:smarttags" w:element="PlaceName">
        <w:r w:rsidRPr="003B2362">
          <w:rPr>
            <w:rFonts w:ascii="Trebuchet MS" w:hAnsi="Trebuchet MS"/>
            <w:sz w:val="22"/>
          </w:rPr>
          <w:t>Veterinary Medicine</w:t>
        </w:r>
      </w:smartTag>
      <w:r w:rsidRPr="003B2362">
        <w:rPr>
          <w:rFonts w:ascii="Trebuchet MS" w:hAnsi="Trebuchet MS"/>
          <w:sz w:val="22"/>
        </w:rPr>
        <w:t xml:space="preserve"> at </w:t>
      </w:r>
      <w:smartTag w:uri="urn:schemas-microsoft-com:office:smarttags" w:element="place">
        <w:smartTag w:uri="urn:schemas-microsoft-com:office:smarttags" w:element="PlaceName">
          <w:r w:rsidRPr="003B2362">
            <w:rPr>
              <w:rFonts w:ascii="Trebuchet MS" w:hAnsi="Trebuchet MS"/>
              <w:sz w:val="22"/>
            </w:rPr>
            <w:t>Purdue</w:t>
          </w:r>
        </w:smartTag>
        <w:r w:rsidRPr="003B2362">
          <w:rPr>
            <w:rFonts w:ascii="Trebuchet MS" w:hAnsi="Trebuchet MS"/>
            <w:sz w:val="22"/>
          </w:rPr>
          <w:t xml:space="preserve"> </w:t>
        </w:r>
        <w:smartTag w:uri="urn:schemas-microsoft-com:office:smarttags" w:element="PlaceType">
          <w:r w:rsidRPr="003B2362">
            <w:rPr>
              <w:rFonts w:ascii="Trebuchet MS" w:hAnsi="Trebuchet MS"/>
              <w:sz w:val="22"/>
            </w:rPr>
            <w:t>University</w:t>
          </w:r>
        </w:smartTag>
      </w:smartTag>
      <w:r w:rsidRPr="003B2362">
        <w:rPr>
          <w:rFonts w:ascii="Trebuchet MS" w:hAnsi="Trebuchet MS"/>
          <w:sz w:val="22"/>
        </w:rPr>
        <w:t xml:space="preserve">.  The goal should be to adequately prepare practitioners of food animal medicine to provide for the health and well-being of food animals in Indiana, especially cattle.  </w:t>
      </w:r>
    </w:p>
    <w:p w14:paraId="5F83DE37" w14:textId="77777777" w:rsidR="00FB5122" w:rsidRPr="003B2362" w:rsidRDefault="00FB5122" w:rsidP="00FC123C">
      <w:pPr>
        <w:numPr>
          <w:ilvl w:val="0"/>
          <w:numId w:val="11"/>
        </w:numPr>
        <w:rPr>
          <w:rFonts w:ascii="Trebuchet MS" w:hAnsi="Trebuchet MS"/>
          <w:sz w:val="22"/>
        </w:rPr>
      </w:pPr>
      <w:r>
        <w:rPr>
          <w:rFonts w:ascii="Trebuchet MS" w:hAnsi="Trebuchet MS"/>
          <w:sz w:val="22"/>
        </w:rPr>
        <w:t>IBCA supports the increase in acceptance of Indiana resident students into the College of Veterinary Medicine at Purdue University to support the increase in talent pool serving the Indiana Livestock Industries.</w:t>
      </w:r>
    </w:p>
    <w:p w14:paraId="60F0CDED" w14:textId="77777777" w:rsidR="00FC123C" w:rsidRDefault="00FC123C" w:rsidP="00FC123C">
      <w:pPr>
        <w:numPr>
          <w:ilvl w:val="0"/>
          <w:numId w:val="11"/>
        </w:numPr>
        <w:rPr>
          <w:rFonts w:ascii="Trebuchet MS" w:hAnsi="Trebuchet MS"/>
          <w:sz w:val="22"/>
        </w:rPr>
      </w:pPr>
      <w:smartTag w:uri="urn:schemas-microsoft-com:office:smarttags" w:element="stockticker">
        <w:r w:rsidRPr="003B2362">
          <w:rPr>
            <w:rFonts w:ascii="Trebuchet MS" w:hAnsi="Trebuchet MS"/>
            <w:sz w:val="22"/>
          </w:rPr>
          <w:lastRenderedPageBreak/>
          <w:t>IBCA</w:t>
        </w:r>
      </w:smartTag>
      <w:r w:rsidRPr="003B2362">
        <w:rPr>
          <w:rFonts w:ascii="Trebuchet MS" w:hAnsi="Trebuchet MS"/>
          <w:sz w:val="22"/>
        </w:rPr>
        <w:t xml:space="preserve"> supports the work of the</w:t>
      </w:r>
      <w:r w:rsidR="00154DDE">
        <w:rPr>
          <w:rFonts w:ascii="Trebuchet MS" w:hAnsi="Trebuchet MS"/>
          <w:sz w:val="22"/>
        </w:rPr>
        <w:t xml:space="preserve"> Indiana Veterinary Medical Association</w:t>
      </w:r>
      <w:r w:rsidRPr="003B2362">
        <w:rPr>
          <w:rFonts w:ascii="Trebuchet MS" w:hAnsi="Trebuchet MS"/>
          <w:sz w:val="22"/>
        </w:rPr>
        <w:t xml:space="preserve"> </w:t>
      </w:r>
      <w:r w:rsidR="00154DDE">
        <w:rPr>
          <w:rFonts w:ascii="Trebuchet MS" w:hAnsi="Trebuchet MS"/>
          <w:sz w:val="22"/>
        </w:rPr>
        <w:t>(</w:t>
      </w:r>
      <w:r w:rsidRPr="003B2362">
        <w:rPr>
          <w:rFonts w:ascii="Trebuchet MS" w:hAnsi="Trebuchet MS"/>
          <w:sz w:val="22"/>
        </w:rPr>
        <w:t>IVMA</w:t>
      </w:r>
      <w:r w:rsidR="00154DDE">
        <w:rPr>
          <w:rFonts w:ascii="Trebuchet MS" w:hAnsi="Trebuchet MS"/>
          <w:sz w:val="22"/>
        </w:rPr>
        <w:t>)</w:t>
      </w:r>
      <w:r w:rsidRPr="003B2362">
        <w:rPr>
          <w:rFonts w:ascii="Trebuchet MS" w:hAnsi="Trebuchet MS"/>
          <w:sz w:val="22"/>
        </w:rPr>
        <w:t xml:space="preserve"> Large Animal Task Force and encourages actions to be taken to increase the number of food animal veterinarians serving </w:t>
      </w:r>
      <w:r w:rsidR="00154DDE">
        <w:rPr>
          <w:rFonts w:ascii="Trebuchet MS" w:hAnsi="Trebuchet MS"/>
          <w:sz w:val="22"/>
        </w:rPr>
        <w:t xml:space="preserve">animal agriculture </w:t>
      </w:r>
      <w:r w:rsidRPr="003B2362">
        <w:rPr>
          <w:rFonts w:ascii="Trebuchet MS" w:hAnsi="Trebuchet MS"/>
          <w:sz w:val="22"/>
        </w:rPr>
        <w:t>and fund financial incentives to entice those veterinarians interested in large animal practices to stay within the state.</w:t>
      </w:r>
    </w:p>
    <w:p w14:paraId="1118F729" w14:textId="77777777" w:rsidR="00FC123C" w:rsidRDefault="00FC123C" w:rsidP="00FC123C">
      <w:pPr>
        <w:numPr>
          <w:ilvl w:val="0"/>
          <w:numId w:val="11"/>
        </w:numPr>
        <w:rPr>
          <w:rFonts w:ascii="Trebuchet MS" w:hAnsi="Trebuchet MS"/>
          <w:sz w:val="22"/>
        </w:rPr>
      </w:pPr>
      <w:r>
        <w:rPr>
          <w:rFonts w:ascii="Trebuchet MS" w:hAnsi="Trebuchet MS"/>
          <w:sz w:val="22"/>
        </w:rPr>
        <w:t>IBCA supports the funding for a new large animal vet</w:t>
      </w:r>
      <w:r w:rsidR="00154DDE">
        <w:rPr>
          <w:rFonts w:ascii="Trebuchet MS" w:hAnsi="Trebuchet MS"/>
          <w:sz w:val="22"/>
        </w:rPr>
        <w:t>erinary clinic</w:t>
      </w:r>
      <w:r>
        <w:rPr>
          <w:rFonts w:ascii="Trebuchet MS" w:hAnsi="Trebuchet MS"/>
          <w:sz w:val="22"/>
        </w:rPr>
        <w:t xml:space="preserve"> facility.</w:t>
      </w:r>
    </w:p>
    <w:p w14:paraId="05CE8F41" w14:textId="77777777" w:rsidR="00F245ED" w:rsidRPr="00F245ED" w:rsidRDefault="00F245ED" w:rsidP="00F245ED">
      <w:pPr>
        <w:numPr>
          <w:ilvl w:val="0"/>
          <w:numId w:val="11"/>
        </w:numPr>
        <w:rPr>
          <w:rFonts w:ascii="Trebuchet MS" w:hAnsi="Trebuchet MS"/>
          <w:sz w:val="22"/>
        </w:rPr>
      </w:pPr>
      <w:r>
        <w:rPr>
          <w:rFonts w:ascii="Trebuchet MS" w:hAnsi="Trebuchet MS"/>
          <w:sz w:val="22"/>
        </w:rPr>
        <w:t>IBCA Supports an Extension Veterinary emphasis to serve the beef industry in Indiana.</w:t>
      </w:r>
    </w:p>
    <w:p w14:paraId="605A5C4B" w14:textId="77777777" w:rsidR="00FC123C" w:rsidRPr="003B2362" w:rsidRDefault="00FC123C" w:rsidP="00FC123C">
      <w:pPr>
        <w:ind w:left="720"/>
        <w:rPr>
          <w:rFonts w:ascii="Trebuchet MS" w:hAnsi="Trebuchet MS"/>
          <w:sz w:val="22"/>
        </w:rPr>
      </w:pPr>
    </w:p>
    <w:p w14:paraId="0593A57B" w14:textId="77777777" w:rsidR="00FC123C" w:rsidRPr="003B2362" w:rsidRDefault="00FC123C" w:rsidP="00FC123C">
      <w:pPr>
        <w:rPr>
          <w:rFonts w:ascii="Trebuchet MS" w:hAnsi="Trebuchet MS"/>
          <w:b/>
        </w:rPr>
      </w:pPr>
      <w:r w:rsidRPr="003B2362">
        <w:rPr>
          <w:rFonts w:ascii="Trebuchet MS" w:hAnsi="Trebuchet MS"/>
          <w:b/>
        </w:rPr>
        <w:t>Youth Development</w:t>
      </w:r>
    </w:p>
    <w:p w14:paraId="0C40194F" w14:textId="77777777" w:rsidR="00FC123C" w:rsidRPr="003B2362" w:rsidRDefault="00FC123C" w:rsidP="00FC123C">
      <w:pPr>
        <w:rPr>
          <w:rFonts w:ascii="Trebuchet MS" w:hAnsi="Trebuchet MS"/>
          <w:b/>
        </w:rPr>
      </w:pPr>
    </w:p>
    <w:p w14:paraId="121792F7" w14:textId="77777777" w:rsidR="00F245ED" w:rsidRPr="003B54AF" w:rsidRDefault="00F245ED" w:rsidP="00F245ED">
      <w:pPr>
        <w:ind w:left="360"/>
        <w:rPr>
          <w:rFonts w:ascii="Trebuchet MS" w:hAnsi="Trebuchet MS"/>
          <w:b/>
        </w:rPr>
      </w:pPr>
      <w:r w:rsidRPr="00F245ED">
        <w:rPr>
          <w:rFonts w:ascii="Trebuchet MS" w:hAnsi="Trebuchet MS"/>
          <w:b/>
        </w:rPr>
        <w:t>A.</w:t>
      </w:r>
      <w:r>
        <w:rPr>
          <w:rFonts w:ascii="Trebuchet MS" w:hAnsi="Trebuchet MS"/>
          <w:b/>
        </w:rPr>
        <w:t xml:space="preserve"> </w:t>
      </w:r>
      <w:r w:rsidRPr="003B54AF">
        <w:rPr>
          <w:rFonts w:ascii="Trebuchet MS" w:hAnsi="Trebuchet MS"/>
          <w:b/>
        </w:rPr>
        <w:t xml:space="preserve">Indiana Young </w:t>
      </w:r>
      <w:proofErr w:type="spellStart"/>
      <w:r w:rsidRPr="003B54AF">
        <w:rPr>
          <w:rFonts w:ascii="Trebuchet MS" w:hAnsi="Trebuchet MS"/>
          <w:b/>
        </w:rPr>
        <w:t>Catttlemen</w:t>
      </w:r>
      <w:proofErr w:type="spellEnd"/>
      <w:r w:rsidRPr="003B54AF">
        <w:rPr>
          <w:rFonts w:ascii="Trebuchet MS" w:hAnsi="Trebuchet MS"/>
          <w:b/>
        </w:rPr>
        <w:t xml:space="preserve"> (IYC)</w:t>
      </w:r>
    </w:p>
    <w:p w14:paraId="2D6DC81A" w14:textId="54138854" w:rsidR="00F245ED" w:rsidRPr="003B54AF" w:rsidRDefault="00F245ED" w:rsidP="00F245ED">
      <w:pPr>
        <w:ind w:left="720" w:hanging="360"/>
      </w:pPr>
      <w:r>
        <w:t xml:space="preserve">     IBCA supports and applauds the Indiana Young Cattlemen and recognizes </w:t>
      </w:r>
      <w:r w:rsidR="00974178">
        <w:t>its members</w:t>
      </w:r>
      <w:r>
        <w:t xml:space="preserve"> as leaders of the beef industry.</w:t>
      </w:r>
    </w:p>
    <w:p w14:paraId="67A25407" w14:textId="77777777" w:rsidR="00FC123C" w:rsidRPr="003B2362" w:rsidRDefault="00F245ED" w:rsidP="00FC123C">
      <w:pPr>
        <w:ind w:left="360"/>
        <w:rPr>
          <w:rFonts w:ascii="Trebuchet MS" w:hAnsi="Trebuchet MS"/>
          <w:b/>
        </w:rPr>
      </w:pPr>
      <w:r>
        <w:rPr>
          <w:rFonts w:ascii="Trebuchet MS" w:hAnsi="Trebuchet MS"/>
          <w:b/>
        </w:rPr>
        <w:t xml:space="preserve">B. </w:t>
      </w:r>
      <w:r w:rsidR="00FC123C" w:rsidRPr="003B2362">
        <w:rPr>
          <w:rFonts w:ascii="Trebuchet MS" w:hAnsi="Trebuchet MS"/>
          <w:b/>
        </w:rPr>
        <w:t>Indiana Junior Beef Cattle Association (IJBCA)</w:t>
      </w:r>
    </w:p>
    <w:p w14:paraId="597E6E6D" w14:textId="77777777" w:rsidR="00FC123C" w:rsidRPr="003B2362" w:rsidRDefault="00FC123C" w:rsidP="00FC123C">
      <w:pPr>
        <w:pStyle w:val="BodyText"/>
        <w:spacing w:line="240" w:lineRule="auto"/>
        <w:ind w:left="720"/>
        <w:rPr>
          <w:rFonts w:ascii="Trebuchet MS" w:hAnsi="Trebuchet MS"/>
        </w:rPr>
      </w:pPr>
      <w:smartTag w:uri="urn:schemas-microsoft-com:office:smarttags" w:element="stockticker">
        <w:r w:rsidRPr="003B2362">
          <w:rPr>
            <w:rFonts w:ascii="Trebuchet MS" w:hAnsi="Trebuchet MS"/>
          </w:rPr>
          <w:t>IBCA</w:t>
        </w:r>
      </w:smartTag>
      <w:r w:rsidRPr="003B2362">
        <w:rPr>
          <w:rFonts w:ascii="Trebuchet MS" w:hAnsi="Trebuchet MS"/>
        </w:rPr>
        <w:t xml:space="preserve"> supports and applauds the IJBCA and recognizes its members as the future leaders of the beef industry.  </w:t>
      </w:r>
    </w:p>
    <w:p w14:paraId="625F3C4A" w14:textId="77777777" w:rsidR="00FC123C" w:rsidRPr="003B2362" w:rsidRDefault="00FC123C" w:rsidP="00FC123C">
      <w:pPr>
        <w:ind w:left="360"/>
        <w:jc w:val="center"/>
        <w:rPr>
          <w:rFonts w:ascii="Trebuchet MS" w:hAnsi="Trebuchet MS"/>
          <w:b/>
          <w:strike/>
          <w:sz w:val="28"/>
        </w:rPr>
      </w:pPr>
    </w:p>
    <w:p w14:paraId="7A98C3E9" w14:textId="77777777" w:rsidR="00FC123C" w:rsidRPr="003B2362" w:rsidRDefault="00FC123C" w:rsidP="00FC123C">
      <w:pPr>
        <w:pStyle w:val="Heading2"/>
        <w:spacing w:line="240" w:lineRule="auto"/>
        <w:ind w:left="360"/>
        <w:rPr>
          <w:rFonts w:ascii="Trebuchet MS" w:hAnsi="Trebuchet MS"/>
          <w:sz w:val="24"/>
        </w:rPr>
      </w:pPr>
      <w:r w:rsidRPr="003B2362">
        <w:rPr>
          <w:rFonts w:ascii="Trebuchet MS" w:hAnsi="Trebuchet MS"/>
          <w:sz w:val="24"/>
        </w:rPr>
        <w:t>B. Youth Development and Competition</w:t>
      </w:r>
    </w:p>
    <w:p w14:paraId="51A0CA76" w14:textId="77777777" w:rsidR="00FC123C" w:rsidRPr="003B2362" w:rsidRDefault="00FC123C" w:rsidP="00FC123C">
      <w:pPr>
        <w:ind w:left="72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w:t>
      </w:r>
    </w:p>
    <w:p w14:paraId="208404C9" w14:textId="77777777" w:rsidR="00FC123C" w:rsidRPr="003B2362" w:rsidRDefault="00FC123C" w:rsidP="00FC123C">
      <w:pPr>
        <w:numPr>
          <w:ilvl w:val="0"/>
          <w:numId w:val="45"/>
        </w:numPr>
        <w:rPr>
          <w:rFonts w:ascii="Trebuchet MS" w:hAnsi="Trebuchet MS"/>
          <w:sz w:val="22"/>
        </w:rPr>
      </w:pPr>
      <w:r w:rsidRPr="003B2362">
        <w:rPr>
          <w:rFonts w:ascii="Trebuchet MS" w:hAnsi="Trebuchet MS"/>
          <w:sz w:val="22"/>
        </w:rPr>
        <w:t>Programs to develop life skills for all youth</w:t>
      </w:r>
      <w:r>
        <w:rPr>
          <w:rFonts w:ascii="Trebuchet MS" w:hAnsi="Trebuchet MS"/>
          <w:sz w:val="22"/>
        </w:rPr>
        <w:t>;</w:t>
      </w:r>
    </w:p>
    <w:p w14:paraId="03B8466D" w14:textId="77777777" w:rsidR="00FC123C" w:rsidRPr="003B2362" w:rsidRDefault="00FC123C" w:rsidP="00FC123C">
      <w:pPr>
        <w:numPr>
          <w:ilvl w:val="0"/>
          <w:numId w:val="45"/>
        </w:numPr>
        <w:rPr>
          <w:rFonts w:ascii="Trebuchet MS" w:hAnsi="Trebuchet MS"/>
          <w:sz w:val="22"/>
        </w:rPr>
      </w:pPr>
      <w:r w:rsidRPr="003B2362">
        <w:rPr>
          <w:rFonts w:ascii="Trebuchet MS" w:hAnsi="Trebuchet MS"/>
          <w:sz w:val="22"/>
        </w:rPr>
        <w:t>The use of competition as part of the youth</w:t>
      </w:r>
      <w:r w:rsidRPr="003B2362">
        <w:rPr>
          <w:rFonts w:ascii="Trebuchet MS" w:hAnsi="Trebuchet MS"/>
          <w:b/>
          <w:sz w:val="22"/>
        </w:rPr>
        <w:t xml:space="preserve"> </w:t>
      </w:r>
      <w:r w:rsidRPr="003B2362">
        <w:rPr>
          <w:rFonts w:ascii="Trebuchet MS" w:hAnsi="Trebuchet MS"/>
          <w:sz w:val="22"/>
        </w:rPr>
        <w:t>experience to teach them</w:t>
      </w:r>
      <w:r w:rsidRPr="003B2362">
        <w:rPr>
          <w:rFonts w:ascii="Trebuchet MS" w:hAnsi="Trebuchet MS"/>
          <w:b/>
          <w:sz w:val="22"/>
        </w:rPr>
        <w:t xml:space="preserve"> </w:t>
      </w:r>
      <w:r w:rsidRPr="003B2362">
        <w:rPr>
          <w:rFonts w:ascii="Trebuchet MS" w:hAnsi="Trebuchet MS"/>
          <w:sz w:val="22"/>
        </w:rPr>
        <w:t>how to deal with success and failure.;</w:t>
      </w:r>
    </w:p>
    <w:p w14:paraId="4F7267F0" w14:textId="77777777" w:rsidR="00FC123C" w:rsidRPr="003B2362" w:rsidRDefault="00FC123C" w:rsidP="00FC123C">
      <w:pPr>
        <w:numPr>
          <w:ilvl w:val="0"/>
          <w:numId w:val="45"/>
        </w:numPr>
        <w:rPr>
          <w:rFonts w:ascii="Trebuchet MS" w:hAnsi="Trebuchet MS"/>
          <w:sz w:val="22"/>
          <w:szCs w:val="22"/>
        </w:rPr>
      </w:pPr>
      <w:r w:rsidRPr="003B2362">
        <w:rPr>
          <w:rFonts w:ascii="Trebuchet MS" w:hAnsi="Trebuchet MS"/>
          <w:sz w:val="22"/>
        </w:rPr>
        <w:t xml:space="preserve">Adult and parental supervision and participation in the development and </w:t>
      </w:r>
      <w:r w:rsidRPr="003B2362">
        <w:rPr>
          <w:rFonts w:ascii="Trebuchet MS" w:hAnsi="Trebuchet MS"/>
          <w:sz w:val="22"/>
          <w:szCs w:val="22"/>
        </w:rPr>
        <w:t>understanding of these life skills among our youth;</w:t>
      </w:r>
    </w:p>
    <w:p w14:paraId="730A3FB2" w14:textId="77777777" w:rsidR="00FC123C" w:rsidRPr="003B2362" w:rsidRDefault="00FC123C" w:rsidP="00FC123C">
      <w:pPr>
        <w:numPr>
          <w:ilvl w:val="0"/>
          <w:numId w:val="45"/>
        </w:numPr>
        <w:rPr>
          <w:rFonts w:ascii="Trebuchet MS" w:hAnsi="Trebuchet MS"/>
          <w:sz w:val="22"/>
          <w:szCs w:val="22"/>
        </w:rPr>
      </w:pPr>
      <w:r w:rsidRPr="003B2362">
        <w:rPr>
          <w:rFonts w:ascii="Trebuchet MS" w:hAnsi="Trebuchet MS"/>
          <w:sz w:val="22"/>
          <w:szCs w:val="22"/>
        </w:rPr>
        <w:t>Ethical and legal practices within this competition to insure a safe and wholesome product for the consumer</w:t>
      </w:r>
      <w:r w:rsidR="00154DDE">
        <w:rPr>
          <w:rFonts w:ascii="Trebuchet MS" w:hAnsi="Trebuchet MS"/>
          <w:sz w:val="22"/>
          <w:szCs w:val="22"/>
        </w:rPr>
        <w:t xml:space="preserve"> and well-being of the animal;</w:t>
      </w:r>
    </w:p>
    <w:p w14:paraId="6B3A83E0" w14:textId="77777777" w:rsidR="00F245ED" w:rsidRDefault="00FC123C" w:rsidP="00FC123C">
      <w:pPr>
        <w:numPr>
          <w:ilvl w:val="0"/>
          <w:numId w:val="45"/>
        </w:numPr>
        <w:rPr>
          <w:rFonts w:ascii="Trebuchet MS" w:hAnsi="Trebuchet MS"/>
          <w:sz w:val="22"/>
          <w:szCs w:val="22"/>
        </w:rPr>
      </w:pPr>
      <w:r w:rsidRPr="003B2362">
        <w:rPr>
          <w:rFonts w:ascii="Trebuchet MS" w:hAnsi="Trebuchet MS"/>
          <w:sz w:val="22"/>
          <w:szCs w:val="22"/>
        </w:rPr>
        <w:t xml:space="preserve">Opportunities for youth to promote beef and its </w:t>
      </w:r>
      <w:r w:rsidR="00F245ED">
        <w:rPr>
          <w:rFonts w:ascii="Trebuchet MS" w:hAnsi="Trebuchet MS"/>
          <w:sz w:val="22"/>
          <w:szCs w:val="22"/>
        </w:rPr>
        <w:t>by</w:t>
      </w:r>
      <w:r w:rsidRPr="003B2362">
        <w:rPr>
          <w:rFonts w:ascii="Trebuchet MS" w:hAnsi="Trebuchet MS"/>
          <w:sz w:val="22"/>
          <w:szCs w:val="22"/>
        </w:rPr>
        <w:t xml:space="preserve">-products through the use of facilities within Indiana. </w:t>
      </w:r>
    </w:p>
    <w:p w14:paraId="3EE21E16" w14:textId="77777777" w:rsidR="00FC123C" w:rsidRPr="003B2362" w:rsidRDefault="00F245ED" w:rsidP="00FC123C">
      <w:pPr>
        <w:numPr>
          <w:ilvl w:val="0"/>
          <w:numId w:val="45"/>
        </w:numPr>
        <w:rPr>
          <w:rFonts w:ascii="Trebuchet MS" w:hAnsi="Trebuchet MS"/>
          <w:sz w:val="22"/>
          <w:szCs w:val="22"/>
        </w:rPr>
      </w:pPr>
      <w:r>
        <w:rPr>
          <w:rFonts w:ascii="Trebuchet MS" w:hAnsi="Trebuchet MS"/>
          <w:sz w:val="22"/>
          <w:szCs w:val="22"/>
        </w:rPr>
        <w:t>The continuation and expansion of IJBCA’s Indiana’s Finest.</w:t>
      </w:r>
      <w:r w:rsidR="00FC123C" w:rsidRPr="003B2362">
        <w:rPr>
          <w:rFonts w:ascii="Trebuchet MS" w:hAnsi="Trebuchet MS"/>
          <w:sz w:val="22"/>
          <w:szCs w:val="22"/>
        </w:rPr>
        <w:t xml:space="preserve"> </w:t>
      </w:r>
    </w:p>
    <w:p w14:paraId="03A9199F" w14:textId="77777777" w:rsidR="00FC123C" w:rsidRDefault="00FC123C" w:rsidP="00FC123C">
      <w:pPr>
        <w:numPr>
          <w:ilvl w:val="0"/>
          <w:numId w:val="45"/>
        </w:numPr>
        <w:rPr>
          <w:rFonts w:ascii="Trebuchet MS" w:hAnsi="Trebuchet MS"/>
          <w:sz w:val="22"/>
          <w:szCs w:val="22"/>
        </w:rPr>
      </w:pPr>
      <w:r w:rsidRPr="003B2362">
        <w:rPr>
          <w:rFonts w:ascii="Trebuchet MS" w:hAnsi="Trebuchet MS"/>
          <w:sz w:val="22"/>
          <w:szCs w:val="22"/>
        </w:rPr>
        <w:t xml:space="preserve">The continuation of and recruitment of National, State and Regional </w:t>
      </w:r>
      <w:r w:rsidR="00154DDE">
        <w:rPr>
          <w:rFonts w:ascii="Trebuchet MS" w:hAnsi="Trebuchet MS"/>
          <w:sz w:val="22"/>
          <w:szCs w:val="22"/>
        </w:rPr>
        <w:t xml:space="preserve">beef </w:t>
      </w:r>
      <w:r w:rsidRPr="003B2362">
        <w:rPr>
          <w:rFonts w:ascii="Trebuchet MS" w:hAnsi="Trebuchet MS"/>
          <w:sz w:val="22"/>
          <w:szCs w:val="22"/>
        </w:rPr>
        <w:t xml:space="preserve">shows in Indiana that are sponsored by the various breed </w:t>
      </w:r>
      <w:r w:rsidRPr="009C4685">
        <w:rPr>
          <w:rFonts w:ascii="Trebuchet MS" w:hAnsi="Trebuchet MS"/>
          <w:sz w:val="22"/>
          <w:szCs w:val="22"/>
        </w:rPr>
        <w:t>associations.</w:t>
      </w:r>
    </w:p>
    <w:p w14:paraId="0948A442" w14:textId="77777777" w:rsidR="00FC123C" w:rsidRDefault="00FC123C" w:rsidP="00FC123C">
      <w:pPr>
        <w:numPr>
          <w:ilvl w:val="0"/>
          <w:numId w:val="45"/>
        </w:numPr>
        <w:rPr>
          <w:rFonts w:ascii="Trebuchet MS" w:hAnsi="Trebuchet MS"/>
          <w:sz w:val="22"/>
          <w:szCs w:val="22"/>
        </w:rPr>
      </w:pPr>
      <w:r>
        <w:rPr>
          <w:rFonts w:ascii="Trebuchet MS" w:hAnsi="Trebuchet MS"/>
          <w:sz w:val="22"/>
          <w:szCs w:val="22"/>
        </w:rPr>
        <w:t>Strong encouragement for all beef exhibitors to complete Beef Quality Assurance training.</w:t>
      </w:r>
    </w:p>
    <w:p w14:paraId="42D233FF" w14:textId="77777777" w:rsidR="00FC123C" w:rsidRPr="003B2362" w:rsidRDefault="00FC123C" w:rsidP="00FC123C">
      <w:pPr>
        <w:rPr>
          <w:rFonts w:ascii="Trebuchet MS" w:hAnsi="Trebuchet MS"/>
          <w:b/>
        </w:rPr>
      </w:pPr>
    </w:p>
    <w:p w14:paraId="15218412" w14:textId="77777777" w:rsidR="00FC123C" w:rsidRPr="003B2362" w:rsidRDefault="00FC123C" w:rsidP="00FC123C">
      <w:pPr>
        <w:rPr>
          <w:rFonts w:ascii="Trebuchet MS" w:hAnsi="Trebuchet MS"/>
          <w:b/>
        </w:rPr>
      </w:pPr>
      <w:r w:rsidRPr="003B2362">
        <w:rPr>
          <w:rFonts w:ascii="Trebuchet MS" w:hAnsi="Trebuchet MS"/>
          <w:b/>
        </w:rPr>
        <w:t>Beef Improvement Programs</w:t>
      </w:r>
    </w:p>
    <w:p w14:paraId="41D4767D" w14:textId="77777777" w:rsidR="00FC123C" w:rsidRPr="003B2362" w:rsidRDefault="00FC123C" w:rsidP="00FC123C">
      <w:pPr>
        <w:pStyle w:val="BodyTextIndent"/>
        <w:spacing w:line="240" w:lineRule="auto"/>
        <w:ind w:left="360" w:firstLine="0"/>
        <w:rPr>
          <w:rFonts w:ascii="Trebuchet MS" w:hAnsi="Trebuchet MS"/>
          <w:strike w:val="0"/>
        </w:rPr>
      </w:pPr>
      <w:smartTag w:uri="urn:schemas-microsoft-com:office:smarttags" w:element="stockticker">
        <w:r w:rsidRPr="003B2362">
          <w:rPr>
            <w:rFonts w:ascii="Trebuchet MS" w:hAnsi="Trebuchet MS"/>
            <w:strike w:val="0"/>
          </w:rPr>
          <w:t>IBCA</w:t>
        </w:r>
      </w:smartTag>
      <w:r w:rsidRPr="003B2362">
        <w:rPr>
          <w:rFonts w:ascii="Trebuchet MS" w:hAnsi="Trebuchet MS"/>
          <w:strike w:val="0"/>
        </w:rPr>
        <w:t xml:space="preserve"> encourages the continued</w:t>
      </w:r>
      <w:r w:rsidRPr="003B2362">
        <w:rPr>
          <w:rFonts w:ascii="Trebuchet MS" w:hAnsi="Trebuchet MS"/>
          <w:b/>
          <w:strike w:val="0"/>
        </w:rPr>
        <w:t xml:space="preserve"> </w:t>
      </w:r>
      <w:r w:rsidRPr="003B2362">
        <w:rPr>
          <w:rFonts w:ascii="Trebuchet MS" w:hAnsi="Trebuchet MS"/>
          <w:strike w:val="0"/>
        </w:rPr>
        <w:t xml:space="preserve">partnership with Purdue Extension, the Purdue Animal Science Department and </w:t>
      </w:r>
      <w:smartTag w:uri="urn:schemas-microsoft-com:office:smarttags" w:element="PlaceType">
        <w:r w:rsidRPr="003B2362">
          <w:rPr>
            <w:rFonts w:ascii="Trebuchet MS" w:hAnsi="Trebuchet MS"/>
            <w:strike w:val="0"/>
          </w:rPr>
          <w:t>College</w:t>
        </w:r>
      </w:smartTag>
      <w:r w:rsidRPr="003B2362">
        <w:rPr>
          <w:rFonts w:ascii="Trebuchet MS" w:hAnsi="Trebuchet MS"/>
          <w:strike w:val="0"/>
        </w:rPr>
        <w:t xml:space="preserve"> of </w:t>
      </w:r>
      <w:smartTag w:uri="urn:schemas-microsoft-com:office:smarttags" w:element="PlaceName">
        <w:r w:rsidRPr="003B2362">
          <w:rPr>
            <w:rFonts w:ascii="Trebuchet MS" w:hAnsi="Trebuchet MS"/>
            <w:strike w:val="0"/>
          </w:rPr>
          <w:t>Veterinary Medicine</w:t>
        </w:r>
      </w:smartTag>
      <w:r w:rsidRPr="003B2362">
        <w:rPr>
          <w:rFonts w:ascii="Trebuchet MS" w:hAnsi="Trebuchet MS"/>
          <w:strike w:val="0"/>
        </w:rPr>
        <w:t xml:space="preserve"> to participate in </w:t>
      </w:r>
      <w:smartTag w:uri="urn:schemas-microsoft-com:office:smarttags" w:element="place">
        <w:smartTag w:uri="urn:schemas-microsoft-com:office:smarttags" w:element="State">
          <w:r w:rsidRPr="003B2362">
            <w:rPr>
              <w:rFonts w:ascii="Trebuchet MS" w:hAnsi="Trebuchet MS"/>
              <w:strike w:val="0"/>
            </w:rPr>
            <w:t>Indiana</w:t>
          </w:r>
        </w:smartTag>
      </w:smartTag>
      <w:r w:rsidRPr="003B2362">
        <w:rPr>
          <w:rFonts w:ascii="Trebuchet MS" w:hAnsi="Trebuchet MS"/>
          <w:strike w:val="0"/>
        </w:rPr>
        <w:t xml:space="preserve"> beef improvement programs and the Beef Improvement Federation.</w:t>
      </w:r>
    </w:p>
    <w:p w14:paraId="0ED26BFC" w14:textId="77777777" w:rsidR="00FC123C" w:rsidRPr="003B2362" w:rsidRDefault="00FC123C" w:rsidP="00FC123C">
      <w:pPr>
        <w:pStyle w:val="BodyText"/>
        <w:tabs>
          <w:tab w:val="num" w:pos="1080"/>
        </w:tabs>
        <w:spacing w:line="240" w:lineRule="auto"/>
        <w:ind w:left="990" w:hanging="270"/>
        <w:rPr>
          <w:rFonts w:ascii="Trebuchet MS" w:hAnsi="Trebuchet MS"/>
        </w:rPr>
      </w:pPr>
      <w:r w:rsidRPr="003B2362">
        <w:rPr>
          <w:rFonts w:ascii="Trebuchet MS" w:hAnsi="Trebuchet MS"/>
        </w:rPr>
        <w:t>A.</w:t>
      </w:r>
      <w:r w:rsidRPr="003B2362">
        <w:rPr>
          <w:rFonts w:ascii="Trebuchet MS" w:hAnsi="Trebuchet MS"/>
        </w:rPr>
        <w:tab/>
      </w:r>
      <w:r w:rsidRPr="003B2362">
        <w:rPr>
          <w:rFonts w:ascii="Trebuchet MS" w:hAnsi="Trebuchet MS"/>
          <w:i/>
        </w:rPr>
        <w:t>Indiana Beef Evaluation Program (IBEP)</w:t>
      </w:r>
      <w:r w:rsidRPr="003B2362">
        <w:rPr>
          <w:rFonts w:ascii="Trebuchet MS" w:hAnsi="Trebuchet MS"/>
        </w:rPr>
        <w:t xml:space="preserve"> - IBCA encourages seedstock producers to participate in the bull test program and encourages commercial cattlemen to support this program.  </w:t>
      </w:r>
      <w:r>
        <w:rPr>
          <w:rFonts w:ascii="Trebuchet MS" w:hAnsi="Trebuchet MS"/>
        </w:rPr>
        <w:t>I</w:t>
      </w:r>
      <w:r w:rsidRPr="003B2362">
        <w:rPr>
          <w:rFonts w:ascii="Trebuchet MS" w:hAnsi="Trebuchet MS"/>
        </w:rPr>
        <w:t xml:space="preserve">BCA </w:t>
      </w:r>
      <w:r>
        <w:rPr>
          <w:rFonts w:ascii="Trebuchet MS" w:hAnsi="Trebuchet MS"/>
        </w:rPr>
        <w:t xml:space="preserve">also </w:t>
      </w:r>
      <w:r w:rsidRPr="003B2362">
        <w:rPr>
          <w:rFonts w:ascii="Trebuchet MS" w:hAnsi="Trebuchet MS"/>
        </w:rPr>
        <w:t>encourages the use of expanded marketing opportunities.</w:t>
      </w:r>
      <w:r>
        <w:rPr>
          <w:rFonts w:ascii="Trebuchet MS" w:hAnsi="Trebuchet MS"/>
        </w:rPr>
        <w:t xml:space="preserve">  </w:t>
      </w:r>
    </w:p>
    <w:p w14:paraId="39855C78" w14:textId="77777777" w:rsidR="00FC123C" w:rsidRPr="003B2362" w:rsidRDefault="00FC123C" w:rsidP="00FC123C">
      <w:pPr>
        <w:tabs>
          <w:tab w:val="num" w:pos="1080"/>
        </w:tabs>
        <w:ind w:left="990" w:hanging="270"/>
        <w:rPr>
          <w:rFonts w:ascii="Trebuchet MS" w:hAnsi="Trebuchet MS"/>
          <w:sz w:val="22"/>
        </w:rPr>
      </w:pPr>
      <w:r w:rsidRPr="003B2362">
        <w:rPr>
          <w:rFonts w:ascii="Trebuchet MS" w:hAnsi="Trebuchet MS"/>
          <w:sz w:val="22"/>
        </w:rPr>
        <w:t>B.</w:t>
      </w:r>
      <w:r w:rsidRPr="003B2362">
        <w:rPr>
          <w:rFonts w:ascii="Trebuchet MS" w:hAnsi="Trebuchet MS"/>
          <w:sz w:val="22"/>
        </w:rPr>
        <w:tab/>
      </w:r>
      <w:r w:rsidRPr="003B2362">
        <w:rPr>
          <w:rFonts w:ascii="Trebuchet MS" w:hAnsi="Trebuchet MS"/>
          <w:i/>
          <w:sz w:val="22"/>
        </w:rPr>
        <w:t>Integrated Resource Management (IRM)/Standardized Performance Analysis (SPA)</w:t>
      </w:r>
      <w:r w:rsidRPr="003B2362">
        <w:rPr>
          <w:rFonts w:ascii="Trebuchet MS" w:hAnsi="Trebuchet MS"/>
          <w:sz w:val="22"/>
        </w:rPr>
        <w:t xml:space="preserve"> - IBCA supports the IRM/SPA program and encourages producer participation.</w:t>
      </w:r>
    </w:p>
    <w:p w14:paraId="4C392ABB" w14:textId="77777777" w:rsidR="00FC123C" w:rsidRDefault="00FC123C" w:rsidP="00FC123C">
      <w:pPr>
        <w:tabs>
          <w:tab w:val="num" w:pos="1080"/>
        </w:tabs>
        <w:ind w:left="990" w:hanging="270"/>
        <w:rPr>
          <w:rFonts w:ascii="Trebuchet MS" w:hAnsi="Trebuchet MS"/>
          <w:sz w:val="22"/>
        </w:rPr>
      </w:pPr>
      <w:r w:rsidRPr="003B2362">
        <w:rPr>
          <w:rFonts w:ascii="Trebuchet MS" w:hAnsi="Trebuchet MS"/>
          <w:sz w:val="22"/>
        </w:rPr>
        <w:t>C.</w:t>
      </w:r>
      <w:r w:rsidRPr="003B2362">
        <w:rPr>
          <w:rFonts w:ascii="Trebuchet MS" w:hAnsi="Trebuchet MS"/>
          <w:sz w:val="22"/>
        </w:rPr>
        <w:tab/>
      </w:r>
      <w:smartTag w:uri="urn:schemas-microsoft-com:office:smarttags" w:element="place">
        <w:smartTag w:uri="urn:schemas-microsoft-com:office:smarttags" w:element="State">
          <w:r w:rsidRPr="003B2362">
            <w:rPr>
              <w:rFonts w:ascii="Trebuchet MS" w:hAnsi="Trebuchet MS"/>
              <w:i/>
              <w:sz w:val="22"/>
            </w:rPr>
            <w:t>Indiana</w:t>
          </w:r>
        </w:smartTag>
      </w:smartTag>
      <w:r w:rsidRPr="003B2362">
        <w:rPr>
          <w:rFonts w:ascii="Trebuchet MS" w:hAnsi="Trebuchet MS"/>
          <w:i/>
          <w:sz w:val="22"/>
        </w:rPr>
        <w:t xml:space="preserve"> Beef Evaluation and Economics Feeding (IBEEF) Program</w:t>
      </w:r>
      <w:r w:rsidRPr="003B2362">
        <w:rPr>
          <w:rFonts w:ascii="Trebuchet MS" w:hAnsi="Trebuchet MS"/>
          <w:sz w:val="22"/>
        </w:rPr>
        <w:t xml:space="preserve">.  IBCA strongly encourages producers to participate in this </w:t>
      </w:r>
      <w:proofErr w:type="spellStart"/>
      <w:r w:rsidRPr="003B2362">
        <w:rPr>
          <w:rFonts w:ascii="Trebuchet MS" w:hAnsi="Trebuchet MS"/>
          <w:sz w:val="22"/>
        </w:rPr>
        <w:t>feedout</w:t>
      </w:r>
      <w:proofErr w:type="spellEnd"/>
      <w:r w:rsidRPr="003B2362">
        <w:rPr>
          <w:rFonts w:ascii="Trebuchet MS" w:hAnsi="Trebuchet MS"/>
          <w:sz w:val="22"/>
        </w:rPr>
        <w:t xml:space="preserve"> program to </w:t>
      </w:r>
      <w:r w:rsidRPr="003B2362">
        <w:rPr>
          <w:rFonts w:ascii="Trebuchet MS" w:hAnsi="Trebuchet MS"/>
          <w:sz w:val="22"/>
        </w:rPr>
        <w:lastRenderedPageBreak/>
        <w:t>improve carcass quality, manage economic returns, identify marketing opportunities and enhance the reputation of Indiana beef cattle.</w:t>
      </w:r>
    </w:p>
    <w:p w14:paraId="4829182E" w14:textId="77777777" w:rsidR="00FC123C" w:rsidRPr="003B2362" w:rsidRDefault="00FC123C" w:rsidP="00FC123C">
      <w:pPr>
        <w:tabs>
          <w:tab w:val="num" w:pos="1080"/>
        </w:tabs>
        <w:ind w:left="990" w:hanging="270"/>
        <w:rPr>
          <w:rFonts w:ascii="Trebuchet MS" w:hAnsi="Trebuchet MS"/>
          <w:sz w:val="22"/>
        </w:rPr>
      </w:pPr>
      <w:r>
        <w:rPr>
          <w:rFonts w:ascii="Trebuchet MS" w:hAnsi="Trebuchet MS"/>
          <w:sz w:val="22"/>
        </w:rPr>
        <w:t>D.</w:t>
      </w:r>
      <w:r>
        <w:rPr>
          <w:rFonts w:ascii="Trebuchet MS" w:hAnsi="Trebuchet MS"/>
          <w:sz w:val="22"/>
        </w:rPr>
        <w:tab/>
      </w:r>
      <w:r w:rsidRPr="003B2362">
        <w:rPr>
          <w:rFonts w:ascii="Trebuchet MS" w:hAnsi="Trebuchet MS"/>
          <w:sz w:val="22"/>
        </w:rPr>
        <w:t>IBCA encourages the continued development and adoption of the national Beef Quality Assurance program</w:t>
      </w:r>
      <w:r>
        <w:rPr>
          <w:rFonts w:ascii="Trebuchet MS" w:hAnsi="Trebuchet MS"/>
          <w:sz w:val="22"/>
        </w:rPr>
        <w:t xml:space="preserve"> and producer participation to enhance the reputation and marketability of their cattle.</w:t>
      </w:r>
    </w:p>
    <w:p w14:paraId="6B918B27" w14:textId="77777777" w:rsidR="00FC123C" w:rsidRPr="003B2362" w:rsidRDefault="00FC123C" w:rsidP="00FC123C">
      <w:pPr>
        <w:rPr>
          <w:rFonts w:ascii="Trebuchet MS" w:hAnsi="Trebuchet MS"/>
          <w:sz w:val="22"/>
        </w:rPr>
      </w:pPr>
    </w:p>
    <w:p w14:paraId="49944D54"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 xml:space="preserve">Funding for Purdue Extension and Research </w:t>
      </w:r>
    </w:p>
    <w:p w14:paraId="59677A96" w14:textId="77777777" w:rsidR="00FC123C" w:rsidRPr="003B2362" w:rsidRDefault="00FC123C" w:rsidP="00FC123C">
      <w:pPr>
        <w:pStyle w:val="BodyTextIndent2"/>
        <w:spacing w:line="240" w:lineRule="auto"/>
        <w:ind w:left="360" w:firstLine="0"/>
        <w:rPr>
          <w:rFonts w:ascii="Trebuchet MS" w:hAnsi="Trebuchet MS"/>
          <w:b w:val="0"/>
        </w:rPr>
      </w:pPr>
      <w:smartTag w:uri="urn:schemas-microsoft-com:office:smarttags" w:element="stockticker">
        <w:r w:rsidRPr="003B2362">
          <w:rPr>
            <w:rFonts w:ascii="Trebuchet MS" w:hAnsi="Trebuchet MS"/>
            <w:b w:val="0"/>
          </w:rPr>
          <w:t>IBCA</w:t>
        </w:r>
      </w:smartTag>
      <w:r w:rsidRPr="003B2362">
        <w:rPr>
          <w:rFonts w:ascii="Trebuchet MS" w:hAnsi="Trebuchet MS"/>
          <w:b w:val="0"/>
        </w:rPr>
        <w:t xml:space="preserve"> supports an increase in federal, state and local funding for Purdue Extension and Research programs and the staff necessary to carry out the programs.</w:t>
      </w:r>
    </w:p>
    <w:p w14:paraId="71D6BBFC" w14:textId="77777777" w:rsidR="00FC123C" w:rsidRPr="003B2362" w:rsidRDefault="00FC123C" w:rsidP="00FC123C">
      <w:pPr>
        <w:pStyle w:val="BodyTextIndent2"/>
        <w:spacing w:line="240" w:lineRule="auto"/>
        <w:rPr>
          <w:rFonts w:ascii="Trebuchet MS" w:hAnsi="Trebuchet MS"/>
          <w:b w:val="0"/>
        </w:rPr>
      </w:pPr>
    </w:p>
    <w:p w14:paraId="55F6972D" w14:textId="77777777" w:rsidR="00CA1F3F" w:rsidRDefault="00CA1F3F" w:rsidP="00FC123C">
      <w:pPr>
        <w:pStyle w:val="BodyTextIndent2"/>
        <w:spacing w:line="240" w:lineRule="auto"/>
        <w:ind w:firstLine="0"/>
        <w:rPr>
          <w:rFonts w:ascii="Trebuchet MS" w:hAnsi="Trebuchet MS"/>
          <w:sz w:val="24"/>
        </w:rPr>
      </w:pPr>
    </w:p>
    <w:p w14:paraId="70127116" w14:textId="77777777" w:rsidR="00CA1F3F" w:rsidRDefault="00CA1F3F" w:rsidP="00FC123C">
      <w:pPr>
        <w:pStyle w:val="BodyTextIndent2"/>
        <w:spacing w:line="240" w:lineRule="auto"/>
        <w:ind w:firstLine="0"/>
        <w:rPr>
          <w:rFonts w:ascii="Trebuchet MS" w:hAnsi="Trebuchet MS"/>
          <w:sz w:val="24"/>
        </w:rPr>
      </w:pPr>
    </w:p>
    <w:p w14:paraId="0E894DBC" w14:textId="77777777" w:rsidR="00FC123C" w:rsidRPr="003B2362" w:rsidRDefault="00FC123C" w:rsidP="00FC123C">
      <w:pPr>
        <w:pStyle w:val="BodyTextIndent2"/>
        <w:spacing w:line="240" w:lineRule="auto"/>
        <w:ind w:firstLine="0"/>
        <w:rPr>
          <w:rFonts w:ascii="Trebuchet MS" w:hAnsi="Trebuchet MS"/>
          <w:sz w:val="24"/>
        </w:rPr>
      </w:pPr>
      <w:r w:rsidRPr="003B2362">
        <w:rPr>
          <w:rFonts w:ascii="Trebuchet MS" w:hAnsi="Trebuchet MS"/>
          <w:sz w:val="24"/>
        </w:rPr>
        <w:t>Assessment of Beef Industry Needs</w:t>
      </w:r>
    </w:p>
    <w:p w14:paraId="4477D8C6" w14:textId="77777777" w:rsidR="00FC123C" w:rsidRPr="003B2362" w:rsidRDefault="00FC123C" w:rsidP="00FC123C">
      <w:pPr>
        <w:pStyle w:val="BodyTextIndent2"/>
        <w:spacing w:line="240" w:lineRule="auto"/>
        <w:ind w:left="720" w:hanging="360"/>
        <w:rPr>
          <w:rFonts w:ascii="Trebuchet MS" w:hAnsi="Trebuchet MS"/>
          <w:b w:val="0"/>
          <w:szCs w:val="22"/>
        </w:rPr>
      </w:pPr>
      <w:r w:rsidRPr="003B2362">
        <w:rPr>
          <w:rFonts w:ascii="Trebuchet MS" w:hAnsi="Trebuchet MS"/>
          <w:b w:val="0"/>
        </w:rPr>
        <w:t>A.</w:t>
      </w:r>
      <w:r w:rsidRPr="003B2362">
        <w:rPr>
          <w:rFonts w:ascii="Trebuchet MS" w:hAnsi="Trebuchet MS"/>
          <w:b w:val="0"/>
        </w:rPr>
        <w:tab/>
      </w:r>
      <w:smartTag w:uri="urn:schemas-microsoft-com:office:smarttags" w:element="stockticker">
        <w:r w:rsidRPr="003B2362">
          <w:rPr>
            <w:rFonts w:ascii="Trebuchet MS" w:hAnsi="Trebuchet MS"/>
            <w:b w:val="0"/>
          </w:rPr>
          <w:t>IBCA</w:t>
        </w:r>
      </w:smartTag>
      <w:r w:rsidRPr="003B2362">
        <w:rPr>
          <w:rFonts w:ascii="Trebuchet MS" w:hAnsi="Trebuchet MS"/>
          <w:b w:val="0"/>
        </w:rPr>
        <w:t xml:space="preserve"> should work with Purdue Animal Sciences Department, Purdue Extension, </w:t>
      </w:r>
      <w:smartTag w:uri="urn:schemas-microsoft-com:office:smarttags" w:element="PlaceType">
        <w:r w:rsidRPr="003B2362">
          <w:rPr>
            <w:rFonts w:ascii="Trebuchet MS" w:hAnsi="Trebuchet MS"/>
            <w:b w:val="0"/>
          </w:rPr>
          <w:t>College</w:t>
        </w:r>
      </w:smartTag>
      <w:r w:rsidRPr="003B2362">
        <w:rPr>
          <w:rFonts w:ascii="Trebuchet MS" w:hAnsi="Trebuchet MS"/>
          <w:b w:val="0"/>
        </w:rPr>
        <w:t xml:space="preserve"> of </w:t>
      </w:r>
      <w:smartTag w:uri="urn:schemas-microsoft-com:office:smarttags" w:element="PlaceName">
        <w:r w:rsidRPr="003B2362">
          <w:rPr>
            <w:rFonts w:ascii="Trebuchet MS" w:hAnsi="Trebuchet MS"/>
            <w:b w:val="0"/>
          </w:rPr>
          <w:t>Veterinary Medicine</w:t>
        </w:r>
      </w:smartTag>
      <w:r w:rsidRPr="003B2362">
        <w:rPr>
          <w:rFonts w:ascii="Trebuchet MS" w:hAnsi="Trebuchet MS"/>
          <w:b w:val="0"/>
        </w:rPr>
        <w:t xml:space="preserve">, allied industry, ISDA, BOAH, and other livestock organizations to conduct a Needs Assessment to identify opportunities and threats, </w:t>
      </w:r>
      <w:r w:rsidRPr="003B2362">
        <w:rPr>
          <w:rFonts w:ascii="Trebuchet MS" w:hAnsi="Trebuchet MS"/>
          <w:b w:val="0"/>
          <w:szCs w:val="22"/>
        </w:rPr>
        <w:t xml:space="preserve">programs and staff, to support the future of </w:t>
      </w:r>
      <w:smartTag w:uri="urn:schemas-microsoft-com:office:smarttags" w:element="place">
        <w:smartTag w:uri="urn:schemas-microsoft-com:office:smarttags" w:element="State">
          <w:r w:rsidRPr="003B2362">
            <w:rPr>
              <w:rFonts w:ascii="Trebuchet MS" w:hAnsi="Trebuchet MS"/>
              <w:b w:val="0"/>
              <w:szCs w:val="22"/>
            </w:rPr>
            <w:t>Indiana</w:t>
          </w:r>
        </w:smartTag>
      </w:smartTag>
      <w:r w:rsidRPr="003B2362">
        <w:rPr>
          <w:rFonts w:ascii="Trebuchet MS" w:hAnsi="Trebuchet MS"/>
          <w:b w:val="0"/>
          <w:szCs w:val="22"/>
        </w:rPr>
        <w:t>’s beef industry.</w:t>
      </w:r>
    </w:p>
    <w:p w14:paraId="44C3F59A" w14:textId="77777777" w:rsidR="00FC123C" w:rsidRPr="003B2362" w:rsidRDefault="00FC123C" w:rsidP="00FC123C">
      <w:pPr>
        <w:ind w:left="720" w:hanging="360"/>
        <w:rPr>
          <w:rFonts w:ascii="Trebuchet MS" w:hAnsi="Trebuchet MS"/>
          <w:sz w:val="22"/>
        </w:rPr>
      </w:pPr>
      <w:r w:rsidRPr="003B2362">
        <w:rPr>
          <w:rFonts w:ascii="Trebuchet MS" w:hAnsi="Trebuchet MS"/>
          <w:sz w:val="22"/>
          <w:szCs w:val="22"/>
        </w:rPr>
        <w:t>B.</w:t>
      </w:r>
      <w:r w:rsidRPr="003B2362">
        <w:rPr>
          <w:rFonts w:ascii="Trebuchet MS" w:hAnsi="Trebuchet MS"/>
          <w:b/>
          <w:sz w:val="22"/>
          <w:szCs w:val="22"/>
        </w:rPr>
        <w:tab/>
      </w:r>
      <w:smartTag w:uri="urn:schemas-microsoft-com:office:smarttags" w:element="stockticker">
        <w:r w:rsidRPr="003B2362">
          <w:rPr>
            <w:rFonts w:ascii="Trebuchet MS" w:hAnsi="Trebuchet MS"/>
            <w:sz w:val="22"/>
            <w:szCs w:val="22"/>
          </w:rPr>
          <w:t>IBCA</w:t>
        </w:r>
      </w:smartTag>
      <w:r w:rsidRPr="003B2362">
        <w:rPr>
          <w:rFonts w:ascii="Trebuchet MS" w:hAnsi="Trebuchet MS"/>
          <w:sz w:val="22"/>
        </w:rPr>
        <w:t xml:space="preserve"> recognizes the need to recruit </w:t>
      </w:r>
      <w:smartTag w:uri="urn:schemas-microsoft-com:office:smarttags" w:element="State">
        <w:r w:rsidRPr="003B2362">
          <w:rPr>
            <w:rFonts w:ascii="Trebuchet MS" w:hAnsi="Trebuchet MS"/>
            <w:sz w:val="22"/>
          </w:rPr>
          <w:t>Indiana</w:t>
        </w:r>
      </w:smartTag>
      <w:r w:rsidRPr="003B2362">
        <w:rPr>
          <w:rFonts w:ascii="Trebuchet MS" w:hAnsi="Trebuchet MS"/>
          <w:sz w:val="22"/>
        </w:rPr>
        <w:t xml:space="preserve"> youth to Purdue and other </w:t>
      </w:r>
      <w:smartTag w:uri="urn:schemas-microsoft-com:office:smarttags" w:element="place">
        <w:smartTag w:uri="urn:schemas-microsoft-com:office:smarttags" w:element="State">
          <w:r w:rsidRPr="003B2362">
            <w:rPr>
              <w:rFonts w:ascii="Trebuchet MS" w:hAnsi="Trebuchet MS"/>
              <w:sz w:val="22"/>
            </w:rPr>
            <w:t>Indiana</w:t>
          </w:r>
        </w:smartTag>
      </w:smartTag>
      <w:r w:rsidRPr="003B2362">
        <w:rPr>
          <w:rFonts w:ascii="Trebuchet MS" w:hAnsi="Trebuchet MS"/>
          <w:sz w:val="22"/>
        </w:rPr>
        <w:t xml:space="preserve"> schools and then retain them in the livestock and allied industries.</w:t>
      </w:r>
    </w:p>
    <w:p w14:paraId="2CB1EE56" w14:textId="77777777" w:rsidR="00FC123C" w:rsidRPr="003B2362" w:rsidRDefault="00FC123C" w:rsidP="00FC123C">
      <w:pPr>
        <w:ind w:left="720" w:hanging="360"/>
        <w:rPr>
          <w:rFonts w:ascii="Trebuchet MS" w:hAnsi="Trebuchet MS"/>
          <w:sz w:val="22"/>
        </w:rPr>
      </w:pPr>
      <w:r w:rsidRPr="003B2362">
        <w:rPr>
          <w:rFonts w:ascii="Trebuchet MS" w:hAnsi="Trebuchet MS"/>
          <w:sz w:val="22"/>
        </w:rPr>
        <w:t xml:space="preserve">C.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will take a proactive role in the development of strategic plans for </w:t>
      </w:r>
      <w:smartTag w:uri="urn:schemas-microsoft-com:office:smarttags" w:element="PlaceName">
        <w:r w:rsidRPr="003B2362">
          <w:rPr>
            <w:rFonts w:ascii="Trebuchet MS" w:hAnsi="Trebuchet MS"/>
            <w:sz w:val="22"/>
          </w:rPr>
          <w:t>Purdue</w:t>
        </w:r>
      </w:smartTag>
      <w:r w:rsidRPr="003B2362">
        <w:rPr>
          <w:rFonts w:ascii="Trebuchet MS" w:hAnsi="Trebuchet MS"/>
          <w:sz w:val="22"/>
        </w:rPr>
        <w:t xml:space="preserve"> </w:t>
      </w:r>
      <w:smartTag w:uri="urn:schemas-microsoft-com:office:smarttags" w:element="PlaceType">
        <w:r w:rsidRPr="003B2362">
          <w:rPr>
            <w:rFonts w:ascii="Trebuchet MS" w:hAnsi="Trebuchet MS"/>
            <w:sz w:val="22"/>
          </w:rPr>
          <w:t>University</w:t>
        </w:r>
      </w:smartTag>
      <w:r w:rsidRPr="003B2362">
        <w:rPr>
          <w:rFonts w:ascii="Trebuchet MS" w:hAnsi="Trebuchet MS"/>
          <w:sz w:val="22"/>
        </w:rPr>
        <w:t xml:space="preserve">, the </w:t>
      </w:r>
      <w:smartTag w:uri="urn:schemas-microsoft-com:office:smarttags" w:element="PlaceType">
        <w:r w:rsidRPr="003B2362">
          <w:rPr>
            <w:rFonts w:ascii="Trebuchet MS" w:hAnsi="Trebuchet MS"/>
            <w:sz w:val="22"/>
          </w:rPr>
          <w:t>College</w:t>
        </w:r>
      </w:smartTag>
      <w:r w:rsidRPr="003B2362">
        <w:rPr>
          <w:rFonts w:ascii="Trebuchet MS" w:hAnsi="Trebuchet MS"/>
          <w:sz w:val="22"/>
        </w:rPr>
        <w:t xml:space="preserve"> of </w:t>
      </w:r>
      <w:smartTag w:uri="urn:schemas-microsoft-com:office:smarttags" w:element="PlaceName">
        <w:r w:rsidRPr="003B2362">
          <w:rPr>
            <w:rFonts w:ascii="Trebuchet MS" w:hAnsi="Trebuchet MS"/>
            <w:sz w:val="22"/>
          </w:rPr>
          <w:t>Agriculture</w:t>
        </w:r>
      </w:smartTag>
      <w:r w:rsidRPr="003B2362">
        <w:rPr>
          <w:rFonts w:ascii="Trebuchet MS" w:hAnsi="Trebuchet MS"/>
          <w:sz w:val="22"/>
        </w:rPr>
        <w:t xml:space="preserve">, the </w:t>
      </w:r>
      <w:smartTag w:uri="urn:schemas-microsoft-com:office:smarttags" w:element="place">
        <w:smartTag w:uri="urn:schemas-microsoft-com:office:smarttags" w:element="PlaceType">
          <w:r w:rsidRPr="003B2362">
            <w:rPr>
              <w:rFonts w:ascii="Trebuchet MS" w:hAnsi="Trebuchet MS"/>
              <w:sz w:val="22"/>
            </w:rPr>
            <w:t>College</w:t>
          </w:r>
        </w:smartTag>
        <w:r w:rsidRPr="003B2362">
          <w:rPr>
            <w:rFonts w:ascii="Trebuchet MS" w:hAnsi="Trebuchet MS"/>
            <w:sz w:val="22"/>
          </w:rPr>
          <w:t xml:space="preserve"> of </w:t>
        </w:r>
        <w:smartTag w:uri="urn:schemas-microsoft-com:office:smarttags" w:element="PlaceName">
          <w:r w:rsidRPr="003B2362">
            <w:rPr>
              <w:rFonts w:ascii="Trebuchet MS" w:hAnsi="Trebuchet MS"/>
              <w:sz w:val="22"/>
            </w:rPr>
            <w:t>Veterinary Medicine</w:t>
          </w:r>
        </w:smartTag>
      </w:smartTag>
      <w:r w:rsidRPr="003B2362">
        <w:rPr>
          <w:rFonts w:ascii="Trebuchet MS" w:hAnsi="Trebuchet MS"/>
          <w:sz w:val="22"/>
        </w:rPr>
        <w:t>, and other colleges and departments pertinent to agriculture and the beef industry.</w:t>
      </w:r>
    </w:p>
    <w:p w14:paraId="41112778" w14:textId="77777777" w:rsidR="00FC123C" w:rsidRPr="003B2362" w:rsidRDefault="00FC123C" w:rsidP="00FC123C">
      <w:pPr>
        <w:rPr>
          <w:rFonts w:ascii="Trebuchet MS" w:hAnsi="Trebuchet MS"/>
          <w:b/>
          <w:sz w:val="22"/>
        </w:rPr>
      </w:pPr>
    </w:p>
    <w:p w14:paraId="4A23F259" w14:textId="77777777" w:rsidR="00FC123C" w:rsidRPr="003B2362" w:rsidRDefault="00FC123C" w:rsidP="00FC123C">
      <w:pPr>
        <w:pStyle w:val="Heading5"/>
        <w:spacing w:line="240" w:lineRule="auto"/>
        <w:jc w:val="left"/>
        <w:rPr>
          <w:rFonts w:ascii="Trebuchet MS" w:hAnsi="Trebuchet MS"/>
          <w:b w:val="0"/>
          <w:sz w:val="24"/>
        </w:rPr>
      </w:pPr>
      <w:r w:rsidRPr="003B2362">
        <w:rPr>
          <w:rFonts w:ascii="Trebuchet MS" w:hAnsi="Trebuchet MS"/>
          <w:sz w:val="24"/>
        </w:rPr>
        <w:t>Education Funding</w:t>
      </w:r>
    </w:p>
    <w:p w14:paraId="60150C4F" w14:textId="77777777" w:rsidR="00FC123C" w:rsidRPr="003B2362" w:rsidRDefault="00FC123C" w:rsidP="00FC123C">
      <w:pPr>
        <w:ind w:left="360"/>
        <w:rPr>
          <w:rFonts w:ascii="Trebuchet MS" w:hAnsi="Trebuchet MS"/>
          <w:sz w:val="22"/>
        </w:rPr>
      </w:pP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strongly supports continued state and local funding for agriculture and food science education in all school curriculums including, but not limited to, vocational agriculture and Family </w:t>
      </w:r>
      <w:r>
        <w:rPr>
          <w:rFonts w:ascii="Trebuchet MS" w:hAnsi="Trebuchet MS"/>
          <w:sz w:val="22"/>
        </w:rPr>
        <w:t>a</w:t>
      </w:r>
      <w:r w:rsidRPr="003B2362">
        <w:rPr>
          <w:rFonts w:ascii="Trebuchet MS" w:hAnsi="Trebuchet MS"/>
          <w:sz w:val="22"/>
        </w:rPr>
        <w:t>nd Consumer Science programs.</w:t>
      </w:r>
    </w:p>
    <w:p w14:paraId="22861395" w14:textId="77777777" w:rsidR="00FC123C" w:rsidRPr="003B2362" w:rsidRDefault="00FC123C" w:rsidP="00FC123C">
      <w:pPr>
        <w:rPr>
          <w:rFonts w:ascii="Trebuchet MS" w:hAnsi="Trebuchet MS"/>
          <w:b/>
          <w:sz w:val="22"/>
        </w:rPr>
      </w:pPr>
    </w:p>
    <w:p w14:paraId="0CAA0FA7" w14:textId="77777777" w:rsidR="00FC123C" w:rsidRPr="003B2362" w:rsidRDefault="00FC123C" w:rsidP="00FC123C">
      <w:pPr>
        <w:pStyle w:val="Heading5"/>
        <w:spacing w:line="240" w:lineRule="auto"/>
        <w:jc w:val="left"/>
        <w:rPr>
          <w:rFonts w:ascii="Trebuchet MS" w:hAnsi="Trebuchet MS"/>
          <w:b w:val="0"/>
          <w:sz w:val="22"/>
        </w:rPr>
      </w:pPr>
      <w:r w:rsidRPr="003B2362">
        <w:rPr>
          <w:rFonts w:ascii="Trebuchet MS" w:hAnsi="Trebuchet MS"/>
          <w:sz w:val="24"/>
        </w:rPr>
        <w:t>Animal Welfare</w:t>
      </w:r>
      <w:r w:rsidRPr="003B2362">
        <w:rPr>
          <w:rFonts w:ascii="Trebuchet MS" w:hAnsi="Trebuchet MS"/>
          <w:sz w:val="22"/>
        </w:rPr>
        <w:t xml:space="preserve"> </w:t>
      </w:r>
    </w:p>
    <w:p w14:paraId="732728F2" w14:textId="77777777" w:rsidR="00FC123C" w:rsidRPr="003B2362" w:rsidRDefault="00FC123C" w:rsidP="00FC123C">
      <w:pPr>
        <w:ind w:left="360"/>
        <w:rPr>
          <w:rFonts w:ascii="Trebuchet MS" w:hAnsi="Trebuchet MS"/>
          <w:sz w:val="22"/>
        </w:rPr>
      </w:pPr>
      <w:r w:rsidRPr="003B2362">
        <w:rPr>
          <w:rFonts w:ascii="Trebuchet MS" w:hAnsi="Trebuchet MS"/>
          <w:sz w:val="22"/>
        </w:rPr>
        <w:t xml:space="preserve">IBCA encourages its members to take a proactive role in educating producers, allied industry, local consumers and public officials as to the legal obligations, jurisdictions and expectations afforded under current regulations affecting animal treatment and possible seizure of neglected animals. </w:t>
      </w:r>
      <w:smartTag w:uri="urn:schemas-microsoft-com:office:smarttags" w:element="stockticker">
        <w:r w:rsidRPr="003B2362">
          <w:rPr>
            <w:rFonts w:ascii="Trebuchet MS" w:hAnsi="Trebuchet MS"/>
            <w:sz w:val="22"/>
          </w:rPr>
          <w:t>IBCA</w:t>
        </w:r>
      </w:smartTag>
      <w:r w:rsidRPr="003B2362">
        <w:rPr>
          <w:rFonts w:ascii="Trebuchet MS" w:hAnsi="Trebuchet MS"/>
          <w:sz w:val="22"/>
        </w:rPr>
        <w:t xml:space="preserve"> supports continued research into animal management and well-being.  IBCA also supports BOAH</w:t>
      </w:r>
      <w:r>
        <w:rPr>
          <w:rFonts w:ascii="Trebuchet MS" w:hAnsi="Trebuchet MS"/>
          <w:sz w:val="22"/>
        </w:rPr>
        <w:t>’s Animal Care and Use Guidelines.</w:t>
      </w:r>
    </w:p>
    <w:p w14:paraId="405ABD5B" w14:textId="77777777" w:rsidR="00FC123C" w:rsidRDefault="00FC123C" w:rsidP="00FC123C">
      <w:pPr>
        <w:pStyle w:val="Heading2"/>
        <w:spacing w:line="240" w:lineRule="auto"/>
        <w:rPr>
          <w:rFonts w:ascii="Trebuchet MS" w:hAnsi="Trebuchet MS"/>
          <w:sz w:val="24"/>
        </w:rPr>
      </w:pPr>
    </w:p>
    <w:p w14:paraId="741F2632" w14:textId="77777777" w:rsidR="00FC123C" w:rsidRPr="003B2362" w:rsidRDefault="00FC123C" w:rsidP="00FC123C">
      <w:pPr>
        <w:pStyle w:val="Heading2"/>
        <w:spacing w:line="240" w:lineRule="auto"/>
        <w:rPr>
          <w:rFonts w:ascii="Trebuchet MS" w:hAnsi="Trebuchet MS"/>
          <w:sz w:val="24"/>
        </w:rPr>
      </w:pPr>
      <w:r w:rsidRPr="003B2362">
        <w:rPr>
          <w:rFonts w:ascii="Trebuchet MS" w:hAnsi="Trebuchet MS"/>
          <w:sz w:val="24"/>
        </w:rPr>
        <w:t>State Grant Funding</w:t>
      </w:r>
    </w:p>
    <w:p w14:paraId="6A0939B5" w14:textId="23341006" w:rsidR="00FC123C" w:rsidRPr="003B2362" w:rsidRDefault="00FC123C" w:rsidP="00FC123C">
      <w:pPr>
        <w:ind w:left="360"/>
        <w:rPr>
          <w:rFonts w:ascii="Trebuchet MS" w:hAnsi="Trebuchet MS"/>
          <w:sz w:val="22"/>
        </w:rPr>
      </w:pPr>
      <w:r w:rsidRPr="003B2362">
        <w:rPr>
          <w:rFonts w:ascii="Trebuchet MS" w:hAnsi="Trebuchet MS"/>
          <w:sz w:val="22"/>
        </w:rPr>
        <w:t xml:space="preserve">IBCA strongly encourages </w:t>
      </w:r>
      <w:r w:rsidR="00F245ED">
        <w:rPr>
          <w:rFonts w:ascii="Trebuchet MS" w:hAnsi="Trebuchet MS"/>
          <w:sz w:val="22"/>
        </w:rPr>
        <w:t>increased state funding</w:t>
      </w:r>
      <w:r w:rsidRPr="003B2362">
        <w:rPr>
          <w:rFonts w:ascii="Trebuchet MS" w:hAnsi="Trebuchet MS"/>
          <w:sz w:val="22"/>
        </w:rPr>
        <w:t xml:space="preserve"> for promotion, market development, and value-added projects through</w:t>
      </w:r>
      <w:r w:rsidR="00F245ED">
        <w:rPr>
          <w:rFonts w:ascii="Trebuchet MS" w:hAnsi="Trebuchet MS"/>
          <w:sz w:val="22"/>
        </w:rPr>
        <w:t xml:space="preserve"> opportunities such as, but not limited to,</w:t>
      </w:r>
      <w:r w:rsidRPr="003B2362">
        <w:rPr>
          <w:rFonts w:ascii="Trebuchet MS" w:hAnsi="Trebuchet MS"/>
          <w:sz w:val="22"/>
        </w:rPr>
        <w:t xml:space="preserve"> the Indiana</w:t>
      </w:r>
      <w:r w:rsidR="00F245ED">
        <w:rPr>
          <w:rFonts w:ascii="Trebuchet MS" w:hAnsi="Trebuchet MS"/>
          <w:sz w:val="22"/>
        </w:rPr>
        <w:t xml:space="preserve"> Livestock Development Grants,</w:t>
      </w:r>
      <w:r w:rsidRPr="003B2362">
        <w:rPr>
          <w:rFonts w:ascii="Trebuchet MS" w:hAnsi="Trebuchet MS"/>
          <w:sz w:val="22"/>
        </w:rPr>
        <w:t xml:space="preserve"> Value-Added Grant </w:t>
      </w:r>
      <w:proofErr w:type="spellStart"/>
      <w:r w:rsidRPr="003B2362">
        <w:rPr>
          <w:rFonts w:ascii="Trebuchet MS" w:hAnsi="Trebuchet MS"/>
          <w:sz w:val="22"/>
        </w:rPr>
        <w:t>Fund</w:t>
      </w:r>
      <w:r w:rsidR="00F245ED">
        <w:rPr>
          <w:rFonts w:ascii="Trebuchet MS" w:hAnsi="Trebuchet MS"/>
          <w:sz w:val="22"/>
        </w:rPr>
        <w:t>and</w:t>
      </w:r>
      <w:proofErr w:type="spellEnd"/>
      <w:r w:rsidRPr="003B2362">
        <w:rPr>
          <w:rFonts w:ascii="Trebuchet MS" w:hAnsi="Trebuchet MS"/>
          <w:sz w:val="22"/>
        </w:rPr>
        <w:t xml:space="preserve"> Indiana Livestock Promotion Fund to enable Indiana’s beef industry to pursue innovative opportunities.</w:t>
      </w:r>
    </w:p>
    <w:p w14:paraId="7EF7C42B" w14:textId="77777777" w:rsidR="00FC123C" w:rsidRPr="003B2362" w:rsidRDefault="00FC123C" w:rsidP="00FC123C">
      <w:pPr>
        <w:rPr>
          <w:rFonts w:ascii="Trebuchet MS" w:hAnsi="Trebuchet MS"/>
          <w:sz w:val="22"/>
        </w:rPr>
      </w:pPr>
    </w:p>
    <w:p w14:paraId="022DA9A6" w14:textId="77777777" w:rsidR="00FC123C" w:rsidRPr="003B2362" w:rsidRDefault="00FC123C" w:rsidP="00FC123C">
      <w:pPr>
        <w:rPr>
          <w:rFonts w:ascii="Trebuchet MS" w:hAnsi="Trebuchet MS"/>
          <w:sz w:val="22"/>
        </w:rPr>
      </w:pPr>
    </w:p>
    <w:p w14:paraId="2CD1FAE1" w14:textId="77777777" w:rsidR="00FC123C" w:rsidRPr="003B2362" w:rsidRDefault="00FC123C" w:rsidP="00FC123C">
      <w:pPr>
        <w:pStyle w:val="Heading2"/>
        <w:spacing w:line="240" w:lineRule="auto"/>
        <w:rPr>
          <w:rFonts w:ascii="Trebuchet MS" w:hAnsi="Trebuchet MS"/>
          <w:sz w:val="24"/>
        </w:rPr>
      </w:pPr>
      <w:r>
        <w:rPr>
          <w:rFonts w:ascii="Trebuchet MS" w:hAnsi="Trebuchet MS"/>
          <w:sz w:val="24"/>
        </w:rPr>
        <w:t>Public Event Demonstrators</w:t>
      </w:r>
    </w:p>
    <w:p w14:paraId="0E925EB6" w14:textId="77777777" w:rsidR="00FC123C" w:rsidRPr="003B2362" w:rsidRDefault="00FC123C" w:rsidP="00FC123C">
      <w:pPr>
        <w:ind w:left="360"/>
        <w:rPr>
          <w:rFonts w:ascii="Trebuchet MS" w:hAnsi="Trebuchet MS"/>
          <w:sz w:val="22"/>
        </w:rPr>
      </w:pPr>
      <w:r>
        <w:rPr>
          <w:rFonts w:ascii="Trebuchet MS" w:hAnsi="Trebuchet MS"/>
          <w:sz w:val="22"/>
        </w:rPr>
        <w:t xml:space="preserve">IBCA supports the efforts of commodity groups, Purdue Extension, and allied industry groups in creating a standard operating procedure that addresses how protestors and demonstrators will be handled at shows and sales and include </w:t>
      </w:r>
      <w:r>
        <w:rPr>
          <w:rFonts w:ascii="Trebuchet MS" w:hAnsi="Trebuchet MS"/>
          <w:sz w:val="22"/>
        </w:rPr>
        <w:lastRenderedPageBreak/>
        <w:t>designated areas for protests to take place at public events.  IBCA also supports providing these guidelines to state and all counties and IBCA affiliates.</w:t>
      </w:r>
    </w:p>
    <w:p w14:paraId="204835D9" w14:textId="77777777" w:rsidR="00FC123C" w:rsidRPr="003B2362" w:rsidRDefault="00FC123C" w:rsidP="00FC123C">
      <w:pPr>
        <w:rPr>
          <w:rFonts w:ascii="Trebuchet MS" w:hAnsi="Trebuchet MS"/>
          <w:sz w:val="22"/>
        </w:rPr>
      </w:pPr>
    </w:p>
    <w:p w14:paraId="0D46957C" w14:textId="77777777" w:rsidR="00FC123C" w:rsidRPr="003B2362" w:rsidRDefault="00FC123C" w:rsidP="00FC123C">
      <w:pPr>
        <w:rPr>
          <w:rFonts w:ascii="Trebuchet MS" w:hAnsi="Trebuchet MS"/>
          <w:sz w:val="22"/>
        </w:rPr>
      </w:pPr>
    </w:p>
    <w:bookmarkEnd w:id="106"/>
    <w:p w14:paraId="67E16CBE" w14:textId="77777777" w:rsidR="00FC123C" w:rsidRPr="003B2362" w:rsidRDefault="00FC123C" w:rsidP="00FC123C">
      <w:pPr>
        <w:jc w:val="center"/>
        <w:rPr>
          <w:rFonts w:ascii="Trebuchet MS" w:hAnsi="Trebuchet MS"/>
          <w:b/>
          <w:color w:val="000000"/>
          <w:sz w:val="40"/>
          <w:szCs w:val="40"/>
          <w:u w:val="single"/>
        </w:rPr>
      </w:pPr>
      <w:r w:rsidRPr="003B2362">
        <w:rPr>
          <w:rFonts w:ascii="Trebuchet MS" w:hAnsi="Trebuchet MS"/>
          <w:sz w:val="22"/>
        </w:rPr>
        <w:br w:type="page"/>
      </w:r>
      <w:bookmarkStart w:id="107" w:name="_Hlk497479846"/>
      <w:r w:rsidRPr="003B2362">
        <w:rPr>
          <w:rFonts w:ascii="Trebuchet MS" w:hAnsi="Trebuchet MS"/>
          <w:b/>
          <w:color w:val="000000"/>
          <w:sz w:val="40"/>
          <w:szCs w:val="40"/>
          <w:u w:val="single"/>
        </w:rPr>
        <w:lastRenderedPageBreak/>
        <w:t>TAX AND FINANCE</w:t>
      </w:r>
    </w:p>
    <w:p w14:paraId="4E15A5CA" w14:textId="77777777" w:rsidR="00FC123C" w:rsidRPr="003B2362" w:rsidRDefault="00FC123C" w:rsidP="00FC123C">
      <w:pPr>
        <w:jc w:val="center"/>
        <w:rPr>
          <w:rFonts w:ascii="Trebuchet MS" w:hAnsi="Trebuchet MS"/>
          <w:color w:val="000000"/>
          <w:sz w:val="32"/>
          <w:u w:val="single"/>
        </w:rPr>
      </w:pPr>
    </w:p>
    <w:p w14:paraId="2F861E62" w14:textId="77777777" w:rsidR="00FC123C" w:rsidRPr="003B2362" w:rsidRDefault="00FC123C" w:rsidP="00FC123C">
      <w:pPr>
        <w:rPr>
          <w:rFonts w:ascii="Trebuchet MS" w:hAnsi="Trebuchet MS"/>
          <w:b/>
          <w:color w:val="000000"/>
        </w:rPr>
      </w:pPr>
      <w:r w:rsidRPr="003B2362">
        <w:rPr>
          <w:rFonts w:ascii="Trebuchet MS" w:hAnsi="Trebuchet MS"/>
          <w:b/>
          <w:color w:val="000000"/>
        </w:rPr>
        <w:t>Property Taxes</w:t>
      </w:r>
    </w:p>
    <w:p w14:paraId="474873F0" w14:textId="77777777" w:rsidR="00FC123C" w:rsidRPr="003B2362" w:rsidRDefault="00FC123C" w:rsidP="00FC123C">
      <w:pPr>
        <w:ind w:left="360"/>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the elimination of real estate and personal property taxes in lieu of more fair and equitable taxation.</w:t>
      </w:r>
    </w:p>
    <w:p w14:paraId="41948BF7" w14:textId="77777777" w:rsidR="00FC123C" w:rsidRPr="00AE58C4" w:rsidRDefault="00FC123C" w:rsidP="00FC123C">
      <w:pPr>
        <w:ind w:left="360"/>
        <w:rPr>
          <w:rFonts w:ascii="Trebuchet MS" w:hAnsi="Trebuchet MS"/>
          <w:color w:val="000000"/>
          <w:sz w:val="22"/>
        </w:rPr>
      </w:pPr>
      <w:r>
        <w:rPr>
          <w:rFonts w:ascii="Trebuchet MS" w:hAnsi="Trebuchet MS"/>
          <w:color w:val="000000"/>
          <w:sz w:val="22"/>
        </w:rPr>
        <w:t>In lieu of elimination of real estate and person property taxes, the IBCA supports the following:</w:t>
      </w:r>
    </w:p>
    <w:p w14:paraId="7ACA4B08" w14:textId="77777777" w:rsidR="00D952FB" w:rsidRDefault="00FC123C" w:rsidP="00635840">
      <w:pPr>
        <w:pStyle w:val="ListParagraph"/>
        <w:numPr>
          <w:ilvl w:val="1"/>
          <w:numId w:val="16"/>
        </w:numPr>
        <w:tabs>
          <w:tab w:val="clear" w:pos="1440"/>
        </w:tabs>
        <w:ind w:left="1080" w:hanging="270"/>
        <w:rPr>
          <w:rFonts w:ascii="Trebuchet MS" w:hAnsi="Trebuchet MS"/>
          <w:color w:val="000000"/>
          <w:sz w:val="22"/>
        </w:rPr>
      </w:pPr>
      <w:smartTag w:uri="urn:schemas-microsoft-com:office:smarttags" w:element="stockticker">
        <w:r w:rsidRPr="00E24A84">
          <w:rPr>
            <w:rFonts w:ascii="Trebuchet MS" w:hAnsi="Trebuchet MS"/>
            <w:color w:val="000000"/>
            <w:sz w:val="22"/>
          </w:rPr>
          <w:t>IBCA</w:t>
        </w:r>
      </w:smartTag>
      <w:r w:rsidRPr="00E24A84">
        <w:rPr>
          <w:rFonts w:ascii="Trebuchet MS" w:hAnsi="Trebuchet MS"/>
          <w:color w:val="000000"/>
          <w:sz w:val="22"/>
        </w:rPr>
        <w:t xml:space="preserve"> supports removal of the debt service and county welfare from property tax revenues.  </w:t>
      </w:r>
    </w:p>
    <w:p w14:paraId="3DAD7CF9" w14:textId="77777777" w:rsidR="00D952FB" w:rsidRDefault="00FC123C" w:rsidP="00635840">
      <w:pPr>
        <w:pStyle w:val="ListParagraph"/>
        <w:numPr>
          <w:ilvl w:val="1"/>
          <w:numId w:val="16"/>
        </w:numPr>
        <w:tabs>
          <w:tab w:val="clear" w:pos="1440"/>
        </w:tabs>
        <w:ind w:left="1080" w:hanging="270"/>
        <w:rPr>
          <w:rFonts w:ascii="Trebuchet MS" w:hAnsi="Trebuchet MS"/>
          <w:color w:val="000000"/>
          <w:sz w:val="22"/>
        </w:rPr>
      </w:pPr>
      <w:smartTag w:uri="urn:schemas-microsoft-com:office:smarttags" w:element="stockticker">
        <w:r w:rsidRPr="00E24A84">
          <w:rPr>
            <w:rFonts w:ascii="Trebuchet MS" w:hAnsi="Trebuchet MS"/>
            <w:color w:val="000000"/>
            <w:sz w:val="22"/>
          </w:rPr>
          <w:t>IBCA</w:t>
        </w:r>
      </w:smartTag>
      <w:r w:rsidRPr="00E24A84">
        <w:rPr>
          <w:rFonts w:ascii="Trebuchet MS" w:hAnsi="Trebuchet MS"/>
          <w:color w:val="000000"/>
          <w:sz w:val="22"/>
        </w:rPr>
        <w:t xml:space="preserve"> believes that revenues lost through this reform can best be replaced by sales tax and/or state personal income tax.  </w:t>
      </w:r>
    </w:p>
    <w:p w14:paraId="43A03B17" w14:textId="77777777" w:rsidR="00D952FB" w:rsidRDefault="00FC123C" w:rsidP="00635840">
      <w:pPr>
        <w:pStyle w:val="ListParagraph"/>
        <w:numPr>
          <w:ilvl w:val="1"/>
          <w:numId w:val="16"/>
        </w:numPr>
        <w:tabs>
          <w:tab w:val="clear" w:pos="1440"/>
        </w:tabs>
        <w:ind w:left="1080"/>
        <w:rPr>
          <w:rFonts w:ascii="Trebuchet MS" w:hAnsi="Trebuchet MS"/>
          <w:color w:val="000000"/>
          <w:sz w:val="22"/>
        </w:rPr>
      </w:pPr>
      <w:r w:rsidRPr="00E24A84">
        <w:rPr>
          <w:rFonts w:ascii="Trebuchet MS" w:hAnsi="Trebuchet MS"/>
          <w:color w:val="000000"/>
          <w:sz w:val="22"/>
        </w:rPr>
        <w:t xml:space="preserve">The </w:t>
      </w:r>
      <w:smartTag w:uri="urn:schemas-microsoft-com:office:smarttags" w:element="stockticker">
        <w:r w:rsidRPr="00E24A84">
          <w:rPr>
            <w:rFonts w:ascii="Trebuchet MS" w:hAnsi="Trebuchet MS"/>
            <w:color w:val="000000"/>
            <w:sz w:val="22"/>
          </w:rPr>
          <w:t>IBCA</w:t>
        </w:r>
      </w:smartTag>
      <w:r w:rsidRPr="00E24A84">
        <w:rPr>
          <w:rFonts w:ascii="Trebuchet MS" w:hAnsi="Trebuchet MS"/>
          <w:color w:val="000000"/>
          <w:sz w:val="22"/>
        </w:rPr>
        <w:t xml:space="preserve"> supports sales tax as the first option while maintaining the present agricultural exemptions.  </w:t>
      </w:r>
    </w:p>
    <w:p w14:paraId="7507CB00" w14:textId="77777777" w:rsidR="00FC123C" w:rsidRPr="00E24A84" w:rsidRDefault="00FC123C" w:rsidP="00635840">
      <w:pPr>
        <w:pStyle w:val="ListParagraph"/>
        <w:numPr>
          <w:ilvl w:val="1"/>
          <w:numId w:val="16"/>
        </w:numPr>
        <w:tabs>
          <w:tab w:val="clear" w:pos="1440"/>
        </w:tabs>
        <w:ind w:left="1080"/>
        <w:rPr>
          <w:rFonts w:ascii="Trebuchet MS" w:hAnsi="Trebuchet MS"/>
          <w:color w:val="000000"/>
          <w:sz w:val="22"/>
        </w:rPr>
      </w:pPr>
      <w:r w:rsidRPr="00E24A84">
        <w:rPr>
          <w:rFonts w:ascii="Trebuchet MS" w:hAnsi="Trebuchet MS"/>
          <w:color w:val="000000"/>
          <w:sz w:val="22"/>
        </w:rPr>
        <w:t>Additionally, any modifications brought to property tax should emphasize fairness, predictability, administrative efficiency, enhance the economic competitiveness of Indiana, and be easy for the average taxpayer to understand.</w:t>
      </w:r>
    </w:p>
    <w:p w14:paraId="4703C38C" w14:textId="1F576F0D" w:rsidR="00FC123C" w:rsidRPr="00635840" w:rsidRDefault="00FC123C" w:rsidP="00635840">
      <w:pPr>
        <w:pStyle w:val="ListParagraph"/>
        <w:numPr>
          <w:ilvl w:val="1"/>
          <w:numId w:val="16"/>
        </w:numPr>
        <w:tabs>
          <w:tab w:val="clear" w:pos="1440"/>
        </w:tabs>
        <w:ind w:left="1080"/>
        <w:rPr>
          <w:rFonts w:ascii="Trebuchet MS" w:hAnsi="Trebuchet MS"/>
          <w:color w:val="000000"/>
          <w:sz w:val="22"/>
        </w:rPr>
      </w:pPr>
      <w:r w:rsidRPr="00635840">
        <w:rPr>
          <w:rFonts w:ascii="Trebuchet MS" w:hAnsi="Trebuchet MS"/>
          <w:color w:val="000000"/>
          <w:sz w:val="22"/>
        </w:rPr>
        <w:t>IBCA does not support tiered taxation.</w:t>
      </w:r>
    </w:p>
    <w:p w14:paraId="7671B822" w14:textId="77777777" w:rsidR="00FC123C" w:rsidRPr="003B2362" w:rsidRDefault="00FC123C" w:rsidP="00FC123C">
      <w:pPr>
        <w:rPr>
          <w:rFonts w:ascii="Trebuchet MS" w:hAnsi="Trebuchet MS"/>
          <w:color w:val="000000"/>
          <w:sz w:val="22"/>
        </w:rPr>
      </w:pPr>
    </w:p>
    <w:p w14:paraId="03B1EE3C" w14:textId="77777777" w:rsidR="00FC123C" w:rsidRPr="003B2362" w:rsidRDefault="00FC123C" w:rsidP="00FC123C">
      <w:pPr>
        <w:rPr>
          <w:rFonts w:ascii="Trebuchet MS" w:hAnsi="Trebuchet MS"/>
          <w:b/>
          <w:color w:val="000000"/>
        </w:rPr>
      </w:pPr>
      <w:r w:rsidRPr="003B2362">
        <w:rPr>
          <w:rFonts w:ascii="Trebuchet MS" w:hAnsi="Trebuchet MS"/>
          <w:b/>
          <w:color w:val="000000"/>
        </w:rPr>
        <w:t>Property Tax Reassessment</w:t>
      </w:r>
    </w:p>
    <w:p w14:paraId="5C0D2D44" w14:textId="77777777" w:rsidR="00D952FB" w:rsidRDefault="00FC123C" w:rsidP="00FC123C">
      <w:pPr>
        <w:ind w:left="360"/>
        <w:rPr>
          <w:rFonts w:ascii="Trebuchet MS" w:hAnsi="Trebuchet MS"/>
          <w:color w:val="000000"/>
          <w:sz w:val="22"/>
        </w:rPr>
      </w:pPr>
      <w:r>
        <w:rPr>
          <w:rFonts w:ascii="Trebuchet MS" w:hAnsi="Trebuchet MS"/>
          <w:color w:val="000000"/>
          <w:sz w:val="22"/>
        </w:rPr>
        <w:t xml:space="preserve">IBCA encourages the General Assembly to undertake a comprehensive re-evaluation of Indiana’s property tax system.  Such a re-evaluation should consider: </w:t>
      </w:r>
    </w:p>
    <w:p w14:paraId="008E6FC2" w14:textId="77777777" w:rsidR="00D952FB" w:rsidRDefault="00D952FB" w:rsidP="00E24A84">
      <w:pPr>
        <w:ind w:left="360" w:firstLine="360"/>
        <w:rPr>
          <w:rFonts w:ascii="Trebuchet MS" w:hAnsi="Trebuchet MS"/>
          <w:color w:val="000000"/>
          <w:sz w:val="22"/>
        </w:rPr>
      </w:pPr>
      <w:r>
        <w:rPr>
          <w:rFonts w:ascii="Trebuchet MS" w:hAnsi="Trebuchet MS"/>
          <w:color w:val="000000"/>
          <w:sz w:val="22"/>
        </w:rPr>
        <w:t>A.</w:t>
      </w:r>
      <w:r w:rsidR="00940190">
        <w:rPr>
          <w:rFonts w:ascii="Trebuchet MS" w:hAnsi="Trebuchet MS"/>
          <w:color w:val="000000"/>
          <w:sz w:val="22"/>
        </w:rPr>
        <w:t xml:space="preserve"> A</w:t>
      </w:r>
      <w:r w:rsidR="00FC123C">
        <w:rPr>
          <w:rFonts w:ascii="Trebuchet MS" w:hAnsi="Trebuchet MS"/>
          <w:color w:val="000000"/>
          <w:sz w:val="22"/>
        </w:rPr>
        <w:t xml:space="preserve"> fair and realistic formula for determining the base value of farmland </w:t>
      </w:r>
    </w:p>
    <w:p w14:paraId="73622816" w14:textId="77777777" w:rsidR="00D952FB" w:rsidRDefault="00D952FB" w:rsidP="00E24A84">
      <w:pPr>
        <w:ind w:left="360" w:firstLine="360"/>
        <w:rPr>
          <w:rFonts w:ascii="Trebuchet MS" w:hAnsi="Trebuchet MS"/>
          <w:color w:val="000000"/>
          <w:sz w:val="22"/>
        </w:rPr>
      </w:pPr>
      <w:r>
        <w:rPr>
          <w:rFonts w:ascii="Trebuchet MS" w:hAnsi="Trebuchet MS"/>
          <w:color w:val="000000"/>
          <w:sz w:val="22"/>
        </w:rPr>
        <w:t>B.</w:t>
      </w:r>
      <w:r w:rsidR="00940190">
        <w:rPr>
          <w:rFonts w:ascii="Trebuchet MS" w:hAnsi="Trebuchet MS"/>
          <w:color w:val="000000"/>
          <w:sz w:val="22"/>
        </w:rPr>
        <w:t xml:space="preserve"> A</w:t>
      </w:r>
      <w:r w:rsidR="00FC123C">
        <w:rPr>
          <w:rFonts w:ascii="Trebuchet MS" w:hAnsi="Trebuchet MS"/>
          <w:color w:val="000000"/>
          <w:sz w:val="22"/>
        </w:rPr>
        <w:t xml:space="preserve"> cap on the annual growth or reduction of property tax on all parcels </w:t>
      </w:r>
    </w:p>
    <w:p w14:paraId="17A8C031" w14:textId="77777777" w:rsidR="00FC123C" w:rsidRPr="003B2362" w:rsidRDefault="00D952FB" w:rsidP="003B54AF">
      <w:pPr>
        <w:ind w:left="990" w:hanging="270"/>
        <w:rPr>
          <w:rFonts w:ascii="Trebuchet MS" w:hAnsi="Trebuchet MS"/>
          <w:color w:val="000000"/>
          <w:sz w:val="22"/>
        </w:rPr>
      </w:pPr>
      <w:r>
        <w:rPr>
          <w:rFonts w:ascii="Trebuchet MS" w:hAnsi="Trebuchet MS"/>
          <w:color w:val="000000"/>
          <w:sz w:val="22"/>
        </w:rPr>
        <w:t>C.</w:t>
      </w:r>
      <w:r w:rsidR="00940190">
        <w:rPr>
          <w:rFonts w:ascii="Trebuchet MS" w:hAnsi="Trebuchet MS"/>
          <w:color w:val="000000"/>
          <w:sz w:val="22"/>
        </w:rPr>
        <w:t xml:space="preserve"> A</w:t>
      </w:r>
      <w:r w:rsidR="00FC123C">
        <w:rPr>
          <w:rFonts w:ascii="Trebuchet MS" w:hAnsi="Trebuchet MS"/>
          <w:color w:val="000000"/>
          <w:sz w:val="22"/>
        </w:rPr>
        <w:t xml:space="preserve"> minimum tax on all parcels </w:t>
      </w:r>
      <w:r w:rsidR="00323929">
        <w:rPr>
          <w:rFonts w:ascii="Trebuchet MS" w:hAnsi="Trebuchet MS"/>
          <w:color w:val="000000"/>
          <w:sz w:val="22"/>
        </w:rPr>
        <w:t xml:space="preserve">and the elimination of the supplemental </w:t>
      </w:r>
      <w:r w:rsidR="00846A64">
        <w:rPr>
          <w:rFonts w:ascii="Trebuchet MS" w:hAnsi="Trebuchet MS"/>
          <w:color w:val="000000"/>
          <w:sz w:val="22"/>
        </w:rPr>
        <w:t xml:space="preserve">                     </w:t>
      </w:r>
      <w:r w:rsidR="00323929">
        <w:rPr>
          <w:rFonts w:ascii="Trebuchet MS" w:hAnsi="Trebuchet MS"/>
          <w:color w:val="000000"/>
          <w:sz w:val="22"/>
        </w:rPr>
        <w:t>homeowner’s property tax deduction.</w:t>
      </w:r>
      <w:r w:rsidR="00FC123C">
        <w:rPr>
          <w:rFonts w:ascii="Trebuchet MS" w:hAnsi="Trebuchet MS"/>
          <w:color w:val="000000"/>
          <w:sz w:val="22"/>
        </w:rPr>
        <w:t xml:space="preserve"> </w:t>
      </w:r>
    </w:p>
    <w:p w14:paraId="3FE1E1E8" w14:textId="77777777" w:rsidR="00FC123C" w:rsidRPr="003B2362" w:rsidRDefault="00FC123C" w:rsidP="00FC123C">
      <w:pPr>
        <w:rPr>
          <w:rFonts w:ascii="Trebuchet MS" w:hAnsi="Trebuchet MS"/>
          <w:color w:val="000000"/>
          <w:sz w:val="22"/>
        </w:rPr>
      </w:pPr>
    </w:p>
    <w:p w14:paraId="57A44D68" w14:textId="77777777" w:rsidR="00FC123C" w:rsidRPr="003B2362" w:rsidRDefault="00FC123C" w:rsidP="00FC123C">
      <w:pPr>
        <w:rPr>
          <w:rFonts w:ascii="Trebuchet MS" w:hAnsi="Trebuchet MS"/>
          <w:b/>
          <w:color w:val="000000"/>
        </w:rPr>
      </w:pPr>
      <w:r w:rsidRPr="003B2362">
        <w:rPr>
          <w:rFonts w:ascii="Trebuchet MS" w:hAnsi="Trebuchet MS"/>
          <w:b/>
          <w:color w:val="000000"/>
        </w:rPr>
        <w:t>Assessment of Agricultural Property</w:t>
      </w:r>
    </w:p>
    <w:p w14:paraId="553A7D99" w14:textId="77777777" w:rsidR="00FC123C" w:rsidRPr="003B2362" w:rsidRDefault="00FC123C" w:rsidP="00FC123C">
      <w:pPr>
        <w:ind w:left="360"/>
        <w:rPr>
          <w:rFonts w:ascii="Trebuchet MS" w:hAnsi="Trebuchet MS"/>
          <w:color w:val="000000"/>
          <w:sz w:val="22"/>
        </w:rPr>
      </w:pPr>
      <w:r>
        <w:rPr>
          <w:rFonts w:ascii="Trebuchet MS" w:hAnsi="Trebuchet MS"/>
          <w:color w:val="000000"/>
          <w:sz w:val="22"/>
        </w:rPr>
        <w:t xml:space="preserve">IBCA believes that the soil productivity factors used by assessors to adjust the base assessed value of farmland should continue to reflect, as they have since 1980, the comparison of the productive potential of soil types associated with each soil’s physical characteristics that promote plant growth. </w:t>
      </w:r>
      <w:r w:rsidRPr="003B2362">
        <w:rPr>
          <w:rFonts w:ascii="Trebuchet MS" w:hAnsi="Trebuchet MS"/>
          <w:color w:val="000000"/>
          <w:sz w:val="22"/>
        </w:rPr>
        <w:t xml:space="preserve">IBCA supports property tax assessment provisions that allow parcels of farmland to be:  </w:t>
      </w:r>
    </w:p>
    <w:p w14:paraId="3FF14939" w14:textId="77777777" w:rsidR="00FC123C" w:rsidRPr="003B2362" w:rsidRDefault="00FC123C" w:rsidP="00FC123C">
      <w:pPr>
        <w:numPr>
          <w:ilvl w:val="0"/>
          <w:numId w:val="41"/>
        </w:numPr>
        <w:rPr>
          <w:rFonts w:ascii="Trebuchet MS" w:hAnsi="Trebuchet MS"/>
          <w:color w:val="000000"/>
          <w:sz w:val="22"/>
        </w:rPr>
      </w:pPr>
      <w:r w:rsidRPr="003B2362">
        <w:rPr>
          <w:rFonts w:ascii="Trebuchet MS" w:hAnsi="Trebuchet MS"/>
          <w:color w:val="000000"/>
          <w:sz w:val="22"/>
        </w:rPr>
        <w:t>Classified as a farmland preservation parcel upon application to the county assessor;</w:t>
      </w:r>
    </w:p>
    <w:p w14:paraId="2692E61A" w14:textId="77777777" w:rsidR="00FC123C" w:rsidRPr="003B2362" w:rsidRDefault="00FC123C" w:rsidP="00FC123C">
      <w:pPr>
        <w:numPr>
          <w:ilvl w:val="0"/>
          <w:numId w:val="41"/>
        </w:numPr>
        <w:rPr>
          <w:rFonts w:ascii="Trebuchet MS" w:hAnsi="Trebuchet MS"/>
          <w:color w:val="000000"/>
          <w:sz w:val="22"/>
        </w:rPr>
      </w:pPr>
      <w:r w:rsidRPr="003B2362">
        <w:rPr>
          <w:rFonts w:ascii="Trebuchet MS" w:hAnsi="Trebuchet MS"/>
          <w:color w:val="000000"/>
          <w:sz w:val="22"/>
        </w:rPr>
        <w:t xml:space="preserve">Assessed thereafter at </w:t>
      </w:r>
      <w:r>
        <w:rPr>
          <w:rFonts w:ascii="Trebuchet MS" w:hAnsi="Trebuchet MS"/>
          <w:color w:val="000000"/>
          <w:sz w:val="22"/>
        </w:rPr>
        <w:t xml:space="preserve">a flat rate per </w:t>
      </w:r>
      <w:r w:rsidRPr="003B2362">
        <w:rPr>
          <w:rFonts w:ascii="Trebuchet MS" w:hAnsi="Trebuchet MS"/>
          <w:color w:val="000000"/>
          <w:sz w:val="22"/>
        </w:rPr>
        <w:t>acre if that parcel contains at least ten acres, does not contain a dwelling or other usable building, and is assessed as agricultural land;</w:t>
      </w:r>
    </w:p>
    <w:p w14:paraId="6C92377A" w14:textId="77777777" w:rsidR="00FC123C" w:rsidRDefault="00FC123C" w:rsidP="00FC123C">
      <w:pPr>
        <w:numPr>
          <w:ilvl w:val="0"/>
          <w:numId w:val="41"/>
        </w:numPr>
        <w:rPr>
          <w:rFonts w:ascii="Trebuchet MS" w:hAnsi="Trebuchet MS"/>
          <w:color w:val="000000"/>
          <w:sz w:val="22"/>
        </w:rPr>
      </w:pPr>
      <w:r w:rsidRPr="003B2362">
        <w:rPr>
          <w:rFonts w:ascii="Trebuchet MS" w:hAnsi="Trebuchet MS"/>
          <w:color w:val="000000"/>
          <w:sz w:val="22"/>
        </w:rPr>
        <w:t>Subject to repayment to the county of the property tax benefit received over a period of up to ten years if the land is withdrawn from the classified farmland status.</w:t>
      </w:r>
    </w:p>
    <w:p w14:paraId="406740D3" w14:textId="77777777" w:rsidR="00FC123C" w:rsidRDefault="00FC123C" w:rsidP="00FC123C">
      <w:pPr>
        <w:numPr>
          <w:ilvl w:val="0"/>
          <w:numId w:val="41"/>
        </w:numPr>
        <w:rPr>
          <w:rFonts w:ascii="Trebuchet MS" w:hAnsi="Trebuchet MS"/>
          <w:color w:val="000000"/>
          <w:sz w:val="22"/>
        </w:rPr>
      </w:pPr>
      <w:r>
        <w:rPr>
          <w:rFonts w:ascii="Trebuchet MS" w:hAnsi="Trebuchet MS"/>
          <w:color w:val="000000"/>
          <w:sz w:val="22"/>
        </w:rPr>
        <w:t>IBCA opposes the formula for determining farmland’s base value that considers a number of factors including yield per acre, commodity prices and cash rents.</w:t>
      </w:r>
    </w:p>
    <w:p w14:paraId="542EC215" w14:textId="77777777" w:rsidR="004D3425" w:rsidRPr="00635840" w:rsidRDefault="004D3425" w:rsidP="00156EA4">
      <w:pPr>
        <w:pStyle w:val="ListParagraph"/>
        <w:numPr>
          <w:ilvl w:val="0"/>
          <w:numId w:val="41"/>
        </w:numPr>
        <w:rPr>
          <w:rFonts w:ascii="Trebuchet MS" w:hAnsi="Trebuchet MS"/>
          <w:b/>
          <w:color w:val="000000"/>
        </w:rPr>
      </w:pPr>
      <w:r w:rsidRPr="00945F1B">
        <w:rPr>
          <w:rFonts w:ascii="Trebuchet MS" w:hAnsi="Trebuchet MS"/>
          <w:color w:val="000000"/>
          <w:sz w:val="22"/>
        </w:rPr>
        <w:t xml:space="preserve">IBCA opposes re-classification of agriculture land for tax reasons to the detriment of land owner. </w:t>
      </w:r>
    </w:p>
    <w:p w14:paraId="20D87AE5" w14:textId="77777777" w:rsidR="003624A3" w:rsidRPr="00156EA4" w:rsidRDefault="003624A3" w:rsidP="00156EA4">
      <w:pPr>
        <w:pStyle w:val="ListParagraph"/>
        <w:numPr>
          <w:ilvl w:val="0"/>
          <w:numId w:val="41"/>
        </w:numPr>
        <w:rPr>
          <w:rFonts w:ascii="Trebuchet MS" w:hAnsi="Trebuchet MS"/>
          <w:b/>
          <w:color w:val="000000"/>
        </w:rPr>
      </w:pPr>
      <w:r>
        <w:rPr>
          <w:rFonts w:ascii="Trebuchet MS" w:hAnsi="Trebuchet MS"/>
          <w:b/>
          <w:color w:val="000000"/>
        </w:rPr>
        <w:t xml:space="preserve">IBCA supports fair assessment of property taken by </w:t>
      </w:r>
      <w:r w:rsidR="00134CCB">
        <w:rPr>
          <w:rFonts w:ascii="Trebuchet MS" w:hAnsi="Trebuchet MS"/>
          <w:b/>
          <w:color w:val="000000"/>
        </w:rPr>
        <w:t>e</w:t>
      </w:r>
      <w:r>
        <w:rPr>
          <w:rFonts w:ascii="Trebuchet MS" w:hAnsi="Trebuchet MS"/>
          <w:b/>
          <w:color w:val="000000"/>
        </w:rPr>
        <w:t>minent domain.</w:t>
      </w:r>
    </w:p>
    <w:p w14:paraId="2BEF5FCF" w14:textId="77777777" w:rsidR="00FC123C" w:rsidRPr="003B2362" w:rsidRDefault="00FC123C" w:rsidP="00FC123C">
      <w:pPr>
        <w:rPr>
          <w:rFonts w:ascii="Trebuchet MS" w:hAnsi="Trebuchet MS"/>
          <w:b/>
          <w:color w:val="000000"/>
        </w:rPr>
      </w:pPr>
    </w:p>
    <w:p w14:paraId="193B6005" w14:textId="77777777" w:rsidR="00FC123C" w:rsidRPr="003B2362" w:rsidRDefault="00FC123C" w:rsidP="00FC123C">
      <w:pPr>
        <w:rPr>
          <w:rFonts w:ascii="Trebuchet MS" w:hAnsi="Trebuchet MS"/>
          <w:b/>
          <w:color w:val="000000"/>
        </w:rPr>
      </w:pPr>
      <w:r w:rsidRPr="003B2362">
        <w:rPr>
          <w:rFonts w:ascii="Trebuchet MS" w:hAnsi="Trebuchet MS"/>
          <w:b/>
          <w:color w:val="000000"/>
        </w:rPr>
        <w:t>Local Tax Revenue</w:t>
      </w:r>
    </w:p>
    <w:p w14:paraId="15DF4ECD"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the </w:t>
      </w:r>
      <w:r>
        <w:rPr>
          <w:rFonts w:ascii="Trebuchet MS" w:hAnsi="Trebuchet MS"/>
          <w:color w:val="000000"/>
          <w:sz w:val="22"/>
        </w:rPr>
        <w:t>Soil Productivity Factor</w:t>
      </w:r>
      <w:r w:rsidRPr="003B2362">
        <w:rPr>
          <w:rFonts w:ascii="Trebuchet MS" w:hAnsi="Trebuchet MS"/>
          <w:color w:val="000000"/>
          <w:sz w:val="22"/>
        </w:rPr>
        <w:t xml:space="preserve"> method of assessment provided that the use value scenario is used. </w:t>
      </w:r>
    </w:p>
    <w:p w14:paraId="32DEBDAE" w14:textId="77777777" w:rsidR="00FC123C" w:rsidRPr="003B2362" w:rsidRDefault="00FC123C" w:rsidP="00FC123C">
      <w:pPr>
        <w:rPr>
          <w:rFonts w:ascii="Trebuchet MS" w:hAnsi="Trebuchet MS"/>
          <w:color w:val="000000"/>
          <w:sz w:val="22"/>
        </w:rPr>
      </w:pPr>
    </w:p>
    <w:p w14:paraId="261F8053" w14:textId="77777777" w:rsidR="00CA1F3F" w:rsidRDefault="00CA1F3F" w:rsidP="00FC123C">
      <w:pPr>
        <w:rPr>
          <w:rFonts w:ascii="Trebuchet MS" w:hAnsi="Trebuchet MS"/>
          <w:b/>
          <w:color w:val="000000"/>
        </w:rPr>
      </w:pPr>
    </w:p>
    <w:p w14:paraId="218AA7E7" w14:textId="77777777" w:rsidR="00FC123C" w:rsidRPr="003B2362" w:rsidRDefault="00FC123C" w:rsidP="00FC123C">
      <w:pPr>
        <w:rPr>
          <w:rFonts w:ascii="Trebuchet MS" w:hAnsi="Trebuchet MS"/>
          <w:b/>
          <w:color w:val="000000"/>
        </w:rPr>
      </w:pPr>
      <w:r w:rsidRPr="003B2362">
        <w:rPr>
          <w:rFonts w:ascii="Trebuchet MS" w:hAnsi="Trebuchet MS"/>
          <w:b/>
          <w:color w:val="000000"/>
        </w:rPr>
        <w:t>Tangible Personal Property Tax</w:t>
      </w:r>
    </w:p>
    <w:p w14:paraId="5F5801C9"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supports the continued elimination of tangible personal property tax.</w:t>
      </w:r>
    </w:p>
    <w:p w14:paraId="4E49770D" w14:textId="77777777" w:rsidR="00FC123C" w:rsidRPr="003B2362" w:rsidRDefault="00FC123C" w:rsidP="00FC123C">
      <w:pPr>
        <w:rPr>
          <w:rFonts w:ascii="Trebuchet MS" w:hAnsi="Trebuchet MS"/>
          <w:color w:val="000000"/>
          <w:sz w:val="22"/>
        </w:rPr>
      </w:pPr>
    </w:p>
    <w:p w14:paraId="7369114D" w14:textId="77777777" w:rsidR="00FC123C" w:rsidRPr="003B2362" w:rsidRDefault="00FC123C" w:rsidP="00FC123C">
      <w:pPr>
        <w:rPr>
          <w:rFonts w:ascii="Trebuchet MS" w:hAnsi="Trebuchet MS"/>
          <w:b/>
          <w:color w:val="000000"/>
        </w:rPr>
      </w:pPr>
      <w:r w:rsidRPr="003B2362">
        <w:rPr>
          <w:rFonts w:ascii="Trebuchet MS" w:hAnsi="Trebuchet MS"/>
          <w:b/>
          <w:color w:val="000000"/>
        </w:rPr>
        <w:t>Beef Production Credit Needs</w:t>
      </w:r>
    </w:p>
    <w:p w14:paraId="20C9A02D" w14:textId="77777777" w:rsidR="00F95669" w:rsidRDefault="00F95669" w:rsidP="00FC123C">
      <w:pPr>
        <w:ind w:left="360"/>
        <w:rPr>
          <w:rFonts w:ascii="Trebuchet MS" w:hAnsi="Trebuchet MS"/>
          <w:color w:val="000000"/>
          <w:sz w:val="22"/>
        </w:rPr>
      </w:pPr>
      <w:r>
        <w:rPr>
          <w:rFonts w:ascii="Trebuchet MS" w:hAnsi="Trebuchet MS"/>
          <w:color w:val="000000"/>
          <w:sz w:val="22"/>
        </w:rPr>
        <w:t xml:space="preserve">A. </w:t>
      </w:r>
      <w:r w:rsidR="00FC123C" w:rsidRPr="003B2362">
        <w:rPr>
          <w:rFonts w:ascii="Trebuchet MS" w:hAnsi="Trebuchet MS"/>
          <w:color w:val="000000"/>
          <w:sz w:val="22"/>
        </w:rPr>
        <w:t xml:space="preserve">IBCA should develop programs to facilitate dialogue and understanding between beef producers and Ag lenders concerning beef enterprise viability and cattle industry capital formation in Indiana. </w:t>
      </w:r>
    </w:p>
    <w:p w14:paraId="4D939BC6" w14:textId="561960B0" w:rsidR="00FC123C" w:rsidRPr="003B2362" w:rsidRDefault="003624A3" w:rsidP="00FC123C">
      <w:pPr>
        <w:ind w:left="360"/>
        <w:rPr>
          <w:rFonts w:ascii="Trebuchet MS" w:hAnsi="Trebuchet MS"/>
          <w:color w:val="000000"/>
          <w:sz w:val="22"/>
        </w:rPr>
      </w:pPr>
      <w:r>
        <w:rPr>
          <w:rFonts w:ascii="Trebuchet MS" w:hAnsi="Trebuchet MS"/>
          <w:color w:val="000000"/>
          <w:sz w:val="22"/>
        </w:rPr>
        <w:t>B.</w:t>
      </w:r>
      <w:r w:rsidR="00F95669">
        <w:rPr>
          <w:rFonts w:ascii="Trebuchet MS" w:hAnsi="Trebuchet MS"/>
          <w:color w:val="000000"/>
          <w:sz w:val="22"/>
        </w:rPr>
        <w:t xml:space="preserve"> </w:t>
      </w:r>
      <w:r w:rsidR="00FC123C">
        <w:rPr>
          <w:rFonts w:ascii="Trebuchet MS" w:hAnsi="Trebuchet MS"/>
          <w:color w:val="000000"/>
          <w:sz w:val="22"/>
        </w:rPr>
        <w:t>IBCA should investigate and promote the use of financial and management programs to assist producers with planning on their operation.</w:t>
      </w:r>
    </w:p>
    <w:p w14:paraId="32CBC961" w14:textId="77777777" w:rsidR="00FC123C" w:rsidRPr="003B2362" w:rsidRDefault="00FC123C" w:rsidP="00FC123C">
      <w:pPr>
        <w:rPr>
          <w:rFonts w:ascii="Trebuchet MS" w:hAnsi="Trebuchet MS"/>
          <w:color w:val="000000"/>
          <w:sz w:val="22"/>
        </w:rPr>
      </w:pPr>
      <w:r w:rsidRPr="003B2362">
        <w:rPr>
          <w:rFonts w:ascii="Trebuchet MS" w:hAnsi="Trebuchet MS"/>
          <w:color w:val="000000"/>
          <w:sz w:val="22"/>
        </w:rPr>
        <w:t xml:space="preserve"> </w:t>
      </w:r>
    </w:p>
    <w:p w14:paraId="4EF96EE5" w14:textId="77777777" w:rsidR="00FC123C" w:rsidRPr="003B2362" w:rsidRDefault="00FC123C" w:rsidP="00FC123C">
      <w:pPr>
        <w:rPr>
          <w:rFonts w:ascii="Trebuchet MS" w:hAnsi="Trebuchet MS"/>
          <w:b/>
          <w:color w:val="000000"/>
        </w:rPr>
      </w:pPr>
      <w:r w:rsidRPr="003B2362">
        <w:rPr>
          <w:rFonts w:ascii="Trebuchet MS" w:hAnsi="Trebuchet MS"/>
          <w:b/>
          <w:color w:val="000000"/>
        </w:rPr>
        <w:t>Sales Tax Laws</w:t>
      </w:r>
    </w:p>
    <w:p w14:paraId="52202D2B" w14:textId="77777777" w:rsidR="00FC123C" w:rsidRDefault="00FC123C" w:rsidP="00FC123C">
      <w:pPr>
        <w:numPr>
          <w:ilvl w:val="0"/>
          <w:numId w:val="34"/>
        </w:numPr>
        <w:rPr>
          <w:rFonts w:ascii="Trebuchet MS" w:hAnsi="Trebuchet MS"/>
          <w:color w:val="000000"/>
          <w:sz w:val="22"/>
        </w:rPr>
      </w:pPr>
      <w:r w:rsidRPr="003B2362">
        <w:rPr>
          <w:rFonts w:ascii="Trebuchet MS" w:hAnsi="Trebuchet MS"/>
          <w:color w:val="000000"/>
          <w:sz w:val="22"/>
        </w:rPr>
        <w:t>IBCA supports sales tax exemptions for any items related to production agriculture</w:t>
      </w:r>
      <w:r w:rsidR="00F95669">
        <w:rPr>
          <w:rFonts w:ascii="Trebuchet MS" w:hAnsi="Trebuchet MS"/>
          <w:color w:val="000000"/>
          <w:sz w:val="22"/>
        </w:rPr>
        <w:t>.</w:t>
      </w:r>
      <w:r w:rsidRPr="003B2362">
        <w:rPr>
          <w:rFonts w:ascii="Trebuchet MS" w:hAnsi="Trebuchet MS"/>
          <w:color w:val="000000"/>
          <w:sz w:val="22"/>
        </w:rPr>
        <w:t xml:space="preserve"> </w:t>
      </w:r>
    </w:p>
    <w:p w14:paraId="3771ACA1" w14:textId="77777777" w:rsidR="00D952FB" w:rsidRDefault="00FC123C" w:rsidP="00D952FB">
      <w:pPr>
        <w:numPr>
          <w:ilvl w:val="0"/>
          <w:numId w:val="34"/>
        </w:numPr>
        <w:rPr>
          <w:rFonts w:ascii="Trebuchet MS" w:hAnsi="Trebuchet MS"/>
          <w:color w:val="000000"/>
          <w:sz w:val="22"/>
        </w:rPr>
      </w:pPr>
      <w:r>
        <w:rPr>
          <w:rFonts w:ascii="Trebuchet MS" w:hAnsi="Trebuchet MS"/>
          <w:color w:val="000000"/>
          <w:sz w:val="22"/>
        </w:rPr>
        <w:t>IBCA supports clarification of existing sales tax exemption laws and rules</w:t>
      </w:r>
      <w:r w:rsidR="00222247">
        <w:rPr>
          <w:rFonts w:ascii="Trebuchet MS" w:hAnsi="Trebuchet MS"/>
          <w:color w:val="000000"/>
          <w:sz w:val="22"/>
        </w:rPr>
        <w:t>, i</w:t>
      </w:r>
      <w:r w:rsidR="00F95669">
        <w:rPr>
          <w:rFonts w:ascii="Trebuchet MS" w:hAnsi="Trebuchet MS"/>
          <w:color w:val="000000"/>
          <w:sz w:val="22"/>
        </w:rPr>
        <w:t xml:space="preserve">ncluding </w:t>
      </w:r>
      <w:r w:rsidR="00D952FB">
        <w:rPr>
          <w:rFonts w:ascii="Trebuchet MS" w:hAnsi="Trebuchet MS"/>
          <w:color w:val="000000"/>
          <w:sz w:val="22"/>
        </w:rPr>
        <w:t>but not limited to fencing and drain tiles.</w:t>
      </w:r>
    </w:p>
    <w:p w14:paraId="1EF86672" w14:textId="77777777" w:rsidR="00D952FB" w:rsidRPr="00D952FB" w:rsidRDefault="00D952FB" w:rsidP="00D952FB">
      <w:pPr>
        <w:numPr>
          <w:ilvl w:val="0"/>
          <w:numId w:val="34"/>
        </w:numPr>
        <w:rPr>
          <w:rFonts w:ascii="Trebuchet MS" w:hAnsi="Trebuchet MS"/>
          <w:color w:val="000000"/>
          <w:sz w:val="22"/>
        </w:rPr>
      </w:pPr>
      <w:r>
        <w:rPr>
          <w:rFonts w:ascii="Trebuchet MS" w:hAnsi="Trebuchet MS"/>
          <w:color w:val="000000"/>
          <w:sz w:val="22"/>
        </w:rPr>
        <w:t>Educating retailers to these laws.</w:t>
      </w:r>
    </w:p>
    <w:p w14:paraId="3A7EE19B" w14:textId="77777777" w:rsidR="00FC123C" w:rsidRPr="003B2362" w:rsidRDefault="00FC123C" w:rsidP="00FC123C">
      <w:pPr>
        <w:rPr>
          <w:rFonts w:ascii="Trebuchet MS" w:hAnsi="Trebuchet MS"/>
          <w:color w:val="000000"/>
          <w:sz w:val="22"/>
        </w:rPr>
      </w:pPr>
      <w:r w:rsidRPr="003B2362">
        <w:rPr>
          <w:rFonts w:ascii="Trebuchet MS" w:hAnsi="Trebuchet MS"/>
          <w:color w:val="000000"/>
          <w:sz w:val="22"/>
        </w:rPr>
        <w:t xml:space="preserve"> </w:t>
      </w:r>
    </w:p>
    <w:p w14:paraId="30A1C802" w14:textId="77777777" w:rsidR="00FC123C" w:rsidRPr="003B2362" w:rsidRDefault="00FC123C" w:rsidP="00FC123C">
      <w:pPr>
        <w:rPr>
          <w:rFonts w:ascii="Trebuchet MS" w:hAnsi="Trebuchet MS"/>
          <w:b/>
          <w:color w:val="000000"/>
        </w:rPr>
      </w:pPr>
      <w:r w:rsidRPr="003B2362">
        <w:rPr>
          <w:rFonts w:ascii="Trebuchet MS" w:hAnsi="Trebuchet MS"/>
          <w:b/>
          <w:color w:val="000000"/>
        </w:rPr>
        <w:t>Death Taxes</w:t>
      </w:r>
    </w:p>
    <w:p w14:paraId="4982C041" w14:textId="77777777" w:rsidR="00FC123C"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the </w:t>
      </w:r>
      <w:r>
        <w:rPr>
          <w:rFonts w:ascii="Trebuchet MS" w:hAnsi="Trebuchet MS"/>
          <w:color w:val="000000"/>
          <w:sz w:val="22"/>
        </w:rPr>
        <w:t>elimination of</w:t>
      </w:r>
      <w:r w:rsidRPr="003B2362">
        <w:rPr>
          <w:rFonts w:ascii="Trebuchet MS" w:hAnsi="Trebuchet MS"/>
          <w:color w:val="000000"/>
          <w:sz w:val="22"/>
        </w:rPr>
        <w:t xml:space="preserve"> all inheritance taxes</w:t>
      </w:r>
      <w:r w:rsidR="00982296">
        <w:rPr>
          <w:rFonts w:ascii="Trebuchet MS" w:hAnsi="Trebuchet MS"/>
          <w:color w:val="000000"/>
          <w:sz w:val="22"/>
        </w:rPr>
        <w:t>, at both the State and Federal level</w:t>
      </w:r>
    </w:p>
    <w:p w14:paraId="38165B0D" w14:textId="77777777" w:rsidR="00FC123C" w:rsidRPr="003B2362" w:rsidRDefault="00FC123C" w:rsidP="00FC123C">
      <w:pPr>
        <w:ind w:left="360"/>
        <w:rPr>
          <w:rFonts w:ascii="Trebuchet MS" w:hAnsi="Trebuchet MS"/>
          <w:color w:val="000000"/>
          <w:sz w:val="22"/>
        </w:rPr>
      </w:pPr>
    </w:p>
    <w:p w14:paraId="4CAFC89B" w14:textId="77777777" w:rsidR="00FC123C" w:rsidRPr="003B2362" w:rsidRDefault="00FC123C" w:rsidP="00FC123C">
      <w:pPr>
        <w:rPr>
          <w:rFonts w:ascii="Trebuchet MS" w:hAnsi="Trebuchet MS"/>
          <w:b/>
          <w:color w:val="000000"/>
        </w:rPr>
      </w:pPr>
      <w:r w:rsidRPr="003B2362">
        <w:rPr>
          <w:rFonts w:ascii="Trebuchet MS" w:hAnsi="Trebuchet MS"/>
          <w:b/>
          <w:color w:val="000000"/>
        </w:rPr>
        <w:t>Unfunded Mandates</w:t>
      </w:r>
    </w:p>
    <w:p w14:paraId="0EAFB5B5"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Any local, state or federal mandate should only be allowed if it is fully funded by the mandating body.</w:t>
      </w:r>
    </w:p>
    <w:p w14:paraId="05DA9A9A" w14:textId="77777777" w:rsidR="00FC123C" w:rsidRPr="003B2362" w:rsidRDefault="00FC123C" w:rsidP="00FC123C">
      <w:pPr>
        <w:rPr>
          <w:rFonts w:ascii="Trebuchet MS" w:hAnsi="Trebuchet MS"/>
          <w:color w:val="000000"/>
          <w:sz w:val="22"/>
        </w:rPr>
      </w:pPr>
    </w:p>
    <w:p w14:paraId="2E69C21D" w14:textId="77777777" w:rsidR="00FC123C" w:rsidRPr="003B2362" w:rsidRDefault="00FC123C" w:rsidP="00FC123C">
      <w:pPr>
        <w:rPr>
          <w:rFonts w:ascii="Trebuchet MS" w:hAnsi="Trebuchet MS"/>
          <w:color w:val="000000"/>
        </w:rPr>
      </w:pPr>
      <w:smartTag w:uri="urn:schemas-microsoft-com:office:smarttags" w:element="place">
        <w:smartTag w:uri="urn:schemas-microsoft-com:office:smarttags" w:element="country-region">
          <w:r w:rsidRPr="003B2362">
            <w:rPr>
              <w:rFonts w:ascii="Trebuchet MS" w:hAnsi="Trebuchet MS"/>
              <w:b/>
              <w:color w:val="000000"/>
            </w:rPr>
            <w:t>U.S.</w:t>
          </w:r>
        </w:smartTag>
      </w:smartTag>
      <w:r w:rsidRPr="003B2362">
        <w:rPr>
          <w:rFonts w:ascii="Trebuchet MS" w:hAnsi="Trebuchet MS"/>
          <w:b/>
          <w:color w:val="000000"/>
        </w:rPr>
        <w:t xml:space="preserve"> Monetary Policy</w:t>
      </w:r>
    </w:p>
    <w:p w14:paraId="2A48A6E8"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Recognizing that monetary policies of the Federal Reserve strongly impact the U.S. economy and that the Federal Reserve uses interest rates to control inflation and stimulate economic growth, IBCA recommends that the Federal Reserve be required to evaluate the impact of monetary policy changes on economic expansion and that these projections be made public.</w:t>
      </w:r>
    </w:p>
    <w:p w14:paraId="4037D9FD" w14:textId="77777777" w:rsidR="00FC123C" w:rsidRPr="003B2362" w:rsidRDefault="00FC123C" w:rsidP="00FC123C">
      <w:pPr>
        <w:rPr>
          <w:rFonts w:ascii="Trebuchet MS" w:hAnsi="Trebuchet MS"/>
          <w:color w:val="000000"/>
          <w:sz w:val="22"/>
        </w:rPr>
      </w:pPr>
    </w:p>
    <w:p w14:paraId="39B2923B" w14:textId="77777777" w:rsidR="00FC123C" w:rsidRPr="003B2362" w:rsidRDefault="00FC123C" w:rsidP="00FC123C">
      <w:pPr>
        <w:rPr>
          <w:rFonts w:ascii="Trebuchet MS" w:hAnsi="Trebuchet MS"/>
          <w:b/>
          <w:color w:val="000000"/>
        </w:rPr>
      </w:pPr>
      <w:r w:rsidRPr="003B2362">
        <w:rPr>
          <w:rFonts w:ascii="Trebuchet MS" w:hAnsi="Trebuchet MS"/>
          <w:b/>
          <w:color w:val="000000"/>
        </w:rPr>
        <w:t>Federal Tax Policy</w:t>
      </w:r>
    </w:p>
    <w:p w14:paraId="12A0BAAD"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supports the review of the current Internal Revenue Code in its entirety and supports replacing it with a new, simplified tax system:</w:t>
      </w:r>
    </w:p>
    <w:p w14:paraId="3B263F23" w14:textId="77777777" w:rsidR="00FC123C" w:rsidRPr="003B2362" w:rsidRDefault="00FC123C" w:rsidP="00FC123C">
      <w:pPr>
        <w:ind w:firstLine="720"/>
        <w:rPr>
          <w:rFonts w:ascii="Trebuchet MS" w:hAnsi="Trebuchet MS"/>
          <w:color w:val="000000"/>
          <w:sz w:val="22"/>
        </w:rPr>
      </w:pPr>
      <w:r w:rsidRPr="003B2362">
        <w:rPr>
          <w:rFonts w:ascii="Trebuchet MS" w:hAnsi="Trebuchet MS"/>
          <w:color w:val="000000"/>
          <w:sz w:val="22"/>
        </w:rPr>
        <w:t>A. A new system shall:</w:t>
      </w:r>
    </w:p>
    <w:p w14:paraId="4550F5B6" w14:textId="77777777" w:rsidR="00FC123C" w:rsidRPr="003B2362" w:rsidRDefault="00FC123C" w:rsidP="00FC123C">
      <w:pPr>
        <w:numPr>
          <w:ilvl w:val="0"/>
          <w:numId w:val="21"/>
        </w:numPr>
        <w:rPr>
          <w:rFonts w:ascii="Trebuchet MS" w:hAnsi="Trebuchet MS"/>
          <w:color w:val="000000"/>
          <w:sz w:val="22"/>
        </w:rPr>
      </w:pPr>
      <w:r w:rsidRPr="003B2362">
        <w:rPr>
          <w:rFonts w:ascii="Trebuchet MS" w:hAnsi="Trebuchet MS"/>
          <w:color w:val="000000"/>
          <w:sz w:val="22"/>
        </w:rPr>
        <w:t xml:space="preserve">Lower the tax rates on </w:t>
      </w:r>
      <w:smartTag w:uri="urn:schemas-microsoft-com:office:smarttags" w:element="place">
        <w:smartTag w:uri="urn:schemas-microsoft-com:office:smarttags" w:element="country-region">
          <w:r w:rsidRPr="003B2362">
            <w:rPr>
              <w:rFonts w:ascii="Trebuchet MS" w:hAnsi="Trebuchet MS"/>
              <w:color w:val="000000"/>
              <w:sz w:val="22"/>
            </w:rPr>
            <w:t>America</w:t>
          </w:r>
        </w:smartTag>
      </w:smartTag>
      <w:r w:rsidRPr="003B2362">
        <w:rPr>
          <w:rFonts w:ascii="Trebuchet MS" w:hAnsi="Trebuchet MS"/>
          <w:color w:val="000000"/>
          <w:sz w:val="22"/>
        </w:rPr>
        <w:t>'s families;</w:t>
      </w:r>
    </w:p>
    <w:p w14:paraId="4DEF1258" w14:textId="77777777" w:rsidR="00FC123C" w:rsidRPr="003B2362" w:rsidRDefault="00FC123C" w:rsidP="00FC123C">
      <w:pPr>
        <w:numPr>
          <w:ilvl w:val="0"/>
          <w:numId w:val="21"/>
        </w:numPr>
        <w:rPr>
          <w:rFonts w:ascii="Trebuchet MS" w:hAnsi="Trebuchet MS"/>
          <w:color w:val="000000"/>
          <w:sz w:val="22"/>
        </w:rPr>
      </w:pPr>
      <w:r w:rsidRPr="003B2362">
        <w:rPr>
          <w:rFonts w:ascii="Trebuchet MS" w:hAnsi="Trebuchet MS"/>
          <w:color w:val="000000"/>
          <w:sz w:val="22"/>
        </w:rPr>
        <w:t>End biases against work</w:t>
      </w:r>
      <w:r w:rsidR="00D952FB">
        <w:rPr>
          <w:rFonts w:ascii="Trebuchet MS" w:hAnsi="Trebuchet MS"/>
          <w:color w:val="000000"/>
          <w:sz w:val="22"/>
        </w:rPr>
        <w:t>ing</w:t>
      </w:r>
      <w:r w:rsidRPr="003B2362">
        <w:rPr>
          <w:rFonts w:ascii="Trebuchet MS" w:hAnsi="Trebuchet MS"/>
          <w:color w:val="000000"/>
          <w:sz w:val="22"/>
        </w:rPr>
        <w:t>, saving and invest</w:t>
      </w:r>
      <w:r w:rsidR="00D952FB">
        <w:rPr>
          <w:rFonts w:ascii="Trebuchet MS" w:hAnsi="Trebuchet MS"/>
          <w:color w:val="000000"/>
          <w:sz w:val="22"/>
        </w:rPr>
        <w:t>ing</w:t>
      </w:r>
    </w:p>
    <w:p w14:paraId="679FA1E4" w14:textId="77777777" w:rsidR="00FC123C" w:rsidRPr="003B2362" w:rsidRDefault="00FC123C" w:rsidP="00FC123C">
      <w:pPr>
        <w:numPr>
          <w:ilvl w:val="0"/>
          <w:numId w:val="21"/>
        </w:numPr>
        <w:rPr>
          <w:rFonts w:ascii="Trebuchet MS" w:hAnsi="Trebuchet MS"/>
          <w:color w:val="000000"/>
          <w:sz w:val="22"/>
        </w:rPr>
      </w:pPr>
      <w:r w:rsidRPr="003B2362">
        <w:rPr>
          <w:rFonts w:ascii="Trebuchet MS" w:hAnsi="Trebuchet MS"/>
          <w:color w:val="000000"/>
          <w:sz w:val="22"/>
        </w:rPr>
        <w:t xml:space="preserve">Allow full deductibility of the payroll tax for working men and women; </w:t>
      </w:r>
    </w:p>
    <w:p w14:paraId="7212A58E" w14:textId="77777777" w:rsidR="00FC123C" w:rsidRPr="003B2362" w:rsidRDefault="00FC123C" w:rsidP="00FC123C">
      <w:pPr>
        <w:numPr>
          <w:ilvl w:val="0"/>
          <w:numId w:val="21"/>
        </w:numPr>
        <w:rPr>
          <w:rFonts w:ascii="Trebuchet MS" w:hAnsi="Trebuchet MS"/>
          <w:color w:val="000000"/>
          <w:sz w:val="22"/>
        </w:rPr>
      </w:pPr>
      <w:r w:rsidRPr="003B2362">
        <w:rPr>
          <w:rFonts w:ascii="Trebuchet MS" w:hAnsi="Trebuchet MS"/>
          <w:color w:val="000000"/>
          <w:sz w:val="22"/>
        </w:rPr>
        <w:t>Any changes must require a two-thirds super majority vote in Congress to raise taxes.</w:t>
      </w:r>
    </w:p>
    <w:p w14:paraId="506630D8" w14:textId="77777777" w:rsidR="00FC123C" w:rsidRPr="003B2362" w:rsidRDefault="00FC123C" w:rsidP="00FC123C">
      <w:pPr>
        <w:ind w:left="990" w:hanging="270"/>
        <w:rPr>
          <w:rFonts w:ascii="Trebuchet MS" w:hAnsi="Trebuchet MS"/>
          <w:color w:val="000000"/>
          <w:sz w:val="22"/>
        </w:rPr>
      </w:pPr>
      <w:r w:rsidRPr="003B2362">
        <w:rPr>
          <w:rFonts w:ascii="Trebuchet MS" w:hAnsi="Trebuchet MS"/>
          <w:color w:val="000000"/>
          <w:sz w:val="22"/>
        </w:rPr>
        <w:t>B. Any changes in tax policy shall promote the following six goals for a (national) 21st century tax system:</w:t>
      </w:r>
    </w:p>
    <w:p w14:paraId="7B6CBCD6" w14:textId="77777777" w:rsidR="00FC123C" w:rsidRPr="003B2362" w:rsidRDefault="00FC123C" w:rsidP="00FC123C">
      <w:pPr>
        <w:numPr>
          <w:ilvl w:val="0"/>
          <w:numId w:val="40"/>
        </w:numPr>
        <w:tabs>
          <w:tab w:val="clear" w:pos="990"/>
        </w:tabs>
        <w:ind w:left="1080" w:firstLine="0"/>
        <w:rPr>
          <w:rFonts w:ascii="Trebuchet MS" w:hAnsi="Trebuchet MS"/>
          <w:color w:val="000000"/>
          <w:sz w:val="22"/>
        </w:rPr>
      </w:pPr>
      <w:r w:rsidRPr="003B2362">
        <w:rPr>
          <w:rFonts w:ascii="Trebuchet MS" w:hAnsi="Trebuchet MS"/>
          <w:color w:val="000000"/>
          <w:sz w:val="22"/>
        </w:rPr>
        <w:lastRenderedPageBreak/>
        <w:t>Economic growth through incentives to work, save and invest;</w:t>
      </w:r>
    </w:p>
    <w:p w14:paraId="15954CF0" w14:textId="77777777" w:rsidR="00FC123C" w:rsidRPr="003B2362" w:rsidRDefault="00FC123C" w:rsidP="00FC123C">
      <w:pPr>
        <w:numPr>
          <w:ilvl w:val="0"/>
          <w:numId w:val="40"/>
        </w:numPr>
        <w:tabs>
          <w:tab w:val="clear" w:pos="990"/>
          <w:tab w:val="num" w:pos="1080"/>
        </w:tabs>
        <w:ind w:left="1080" w:firstLine="0"/>
        <w:rPr>
          <w:rFonts w:ascii="Trebuchet MS" w:hAnsi="Trebuchet MS"/>
          <w:color w:val="000000"/>
          <w:sz w:val="22"/>
        </w:rPr>
      </w:pPr>
      <w:r w:rsidRPr="003B2362">
        <w:rPr>
          <w:rFonts w:ascii="Trebuchet MS" w:hAnsi="Trebuchet MS"/>
          <w:color w:val="000000"/>
          <w:sz w:val="22"/>
        </w:rPr>
        <w:t>Fairness for all tax payers;</w:t>
      </w:r>
    </w:p>
    <w:p w14:paraId="1BB55BF2" w14:textId="77777777" w:rsidR="00FC123C" w:rsidRPr="003B2362" w:rsidRDefault="00FC123C" w:rsidP="00FC123C">
      <w:pPr>
        <w:numPr>
          <w:ilvl w:val="0"/>
          <w:numId w:val="40"/>
        </w:numPr>
        <w:tabs>
          <w:tab w:val="clear" w:pos="990"/>
          <w:tab w:val="num" w:pos="1080"/>
        </w:tabs>
        <w:ind w:left="1080" w:firstLine="0"/>
        <w:rPr>
          <w:rFonts w:ascii="Trebuchet MS" w:hAnsi="Trebuchet MS"/>
          <w:color w:val="000000"/>
          <w:sz w:val="22"/>
        </w:rPr>
      </w:pPr>
      <w:r w:rsidRPr="003B2362">
        <w:rPr>
          <w:rFonts w:ascii="Trebuchet MS" w:hAnsi="Trebuchet MS"/>
          <w:color w:val="000000"/>
          <w:sz w:val="22"/>
        </w:rPr>
        <w:t>Simplicity so that everyone can figure it out;</w:t>
      </w:r>
    </w:p>
    <w:p w14:paraId="179514B4" w14:textId="77777777" w:rsidR="00FC123C" w:rsidRPr="003B2362" w:rsidRDefault="00FC123C" w:rsidP="00FC123C">
      <w:pPr>
        <w:numPr>
          <w:ilvl w:val="0"/>
          <w:numId w:val="40"/>
        </w:numPr>
        <w:tabs>
          <w:tab w:val="clear" w:pos="990"/>
          <w:tab w:val="num" w:pos="1080"/>
        </w:tabs>
        <w:ind w:left="1080" w:firstLine="0"/>
        <w:rPr>
          <w:rFonts w:ascii="Trebuchet MS" w:hAnsi="Trebuchet MS"/>
          <w:color w:val="000000"/>
          <w:sz w:val="22"/>
        </w:rPr>
      </w:pPr>
      <w:r w:rsidRPr="003B2362">
        <w:rPr>
          <w:rFonts w:ascii="Trebuchet MS" w:hAnsi="Trebuchet MS"/>
          <w:color w:val="000000"/>
          <w:sz w:val="22"/>
        </w:rPr>
        <w:t>Neutrality so that people and not government can make choices;</w:t>
      </w:r>
    </w:p>
    <w:p w14:paraId="4D48034C" w14:textId="77777777" w:rsidR="00FC123C" w:rsidRPr="003B2362" w:rsidRDefault="00FC123C" w:rsidP="00FC123C">
      <w:pPr>
        <w:numPr>
          <w:ilvl w:val="0"/>
          <w:numId w:val="40"/>
        </w:numPr>
        <w:tabs>
          <w:tab w:val="clear" w:pos="990"/>
          <w:tab w:val="num" w:pos="1080"/>
        </w:tabs>
        <w:ind w:left="1080" w:firstLine="0"/>
        <w:rPr>
          <w:rFonts w:ascii="Trebuchet MS" w:hAnsi="Trebuchet MS"/>
          <w:color w:val="000000"/>
          <w:sz w:val="22"/>
        </w:rPr>
      </w:pPr>
      <w:r w:rsidRPr="003B2362">
        <w:rPr>
          <w:rFonts w:ascii="Trebuchet MS" w:hAnsi="Trebuchet MS"/>
          <w:color w:val="000000"/>
          <w:sz w:val="22"/>
        </w:rPr>
        <w:t xml:space="preserve">Visibility so that people know the cost of government; </w:t>
      </w:r>
    </w:p>
    <w:p w14:paraId="5EB36681" w14:textId="77777777" w:rsidR="00FC123C" w:rsidRPr="003B2362" w:rsidRDefault="00FC123C" w:rsidP="00FC123C">
      <w:pPr>
        <w:numPr>
          <w:ilvl w:val="0"/>
          <w:numId w:val="40"/>
        </w:numPr>
        <w:tabs>
          <w:tab w:val="clear" w:pos="990"/>
          <w:tab w:val="num" w:pos="1080"/>
        </w:tabs>
        <w:ind w:left="1080" w:firstLine="0"/>
        <w:rPr>
          <w:rFonts w:ascii="Trebuchet MS" w:hAnsi="Trebuchet MS"/>
          <w:color w:val="000000"/>
          <w:sz w:val="22"/>
        </w:rPr>
      </w:pPr>
      <w:r w:rsidRPr="003B2362">
        <w:rPr>
          <w:rFonts w:ascii="Trebuchet MS" w:hAnsi="Trebuchet MS"/>
          <w:color w:val="000000"/>
          <w:sz w:val="22"/>
        </w:rPr>
        <w:t xml:space="preserve">Stability so that people can plan for their future. </w:t>
      </w:r>
    </w:p>
    <w:p w14:paraId="23705249" w14:textId="77777777" w:rsidR="00FC123C" w:rsidRPr="003B2362" w:rsidRDefault="00FC123C" w:rsidP="00FC123C">
      <w:pPr>
        <w:ind w:left="720"/>
        <w:rPr>
          <w:rFonts w:ascii="Trebuchet MS" w:hAnsi="Trebuchet MS"/>
          <w:color w:val="000000"/>
          <w:sz w:val="22"/>
        </w:rPr>
      </w:pPr>
      <w:r w:rsidRPr="003B2362">
        <w:rPr>
          <w:rFonts w:ascii="Trebuchet MS" w:hAnsi="Trebuchet MS"/>
          <w:color w:val="000000"/>
          <w:sz w:val="22"/>
        </w:rPr>
        <w:t xml:space="preserve">C. </w:t>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eliminating the Alternative Minimum Tax.</w:t>
      </w:r>
    </w:p>
    <w:p w14:paraId="271171D2" w14:textId="77777777" w:rsidR="00FC123C" w:rsidRPr="003B2362" w:rsidRDefault="00FC123C" w:rsidP="00FC123C">
      <w:pPr>
        <w:tabs>
          <w:tab w:val="num" w:pos="720"/>
        </w:tabs>
        <w:ind w:left="720" w:hanging="360"/>
        <w:rPr>
          <w:rFonts w:ascii="Trebuchet MS" w:hAnsi="Trebuchet MS"/>
          <w:color w:val="000000"/>
          <w:sz w:val="22"/>
        </w:rPr>
      </w:pPr>
    </w:p>
    <w:p w14:paraId="63483AB6" w14:textId="77777777" w:rsidR="00FC123C" w:rsidRPr="003B2362" w:rsidRDefault="00FC123C" w:rsidP="00FC123C">
      <w:pPr>
        <w:tabs>
          <w:tab w:val="num" w:pos="720"/>
        </w:tabs>
        <w:rPr>
          <w:rFonts w:ascii="Trebuchet MS" w:hAnsi="Trebuchet MS"/>
          <w:b/>
          <w:color w:val="000000"/>
          <w:szCs w:val="24"/>
        </w:rPr>
      </w:pPr>
      <w:r w:rsidRPr="003B2362">
        <w:rPr>
          <w:rFonts w:ascii="Trebuchet MS" w:hAnsi="Trebuchet MS"/>
          <w:b/>
          <w:color w:val="000000"/>
          <w:szCs w:val="24"/>
        </w:rPr>
        <w:t>1031 Exchanges</w:t>
      </w:r>
    </w:p>
    <w:p w14:paraId="65014583" w14:textId="77777777" w:rsidR="00FC123C" w:rsidRPr="003B2362" w:rsidRDefault="00FC123C" w:rsidP="00FC123C">
      <w:pPr>
        <w:tabs>
          <w:tab w:val="num" w:pos="720"/>
        </w:tabs>
        <w:ind w:left="360"/>
        <w:rPr>
          <w:rFonts w:ascii="Trebuchet MS" w:hAnsi="Trebuchet MS"/>
          <w:color w:val="000000"/>
          <w:sz w:val="22"/>
        </w:rPr>
      </w:pPr>
      <w:r w:rsidRPr="003B2362">
        <w:rPr>
          <w:rFonts w:ascii="Trebuchet MS" w:hAnsi="Trebuchet MS"/>
          <w:color w:val="000000"/>
          <w:sz w:val="22"/>
        </w:rPr>
        <w:t>IBCA supports extending the time limits for 1031 exchanges for the benefit and sustainability of American agriculture. This system should allow for the investment in value added and other agricultural ventures.</w:t>
      </w:r>
    </w:p>
    <w:p w14:paraId="7CD493EB" w14:textId="77777777" w:rsidR="00FC123C" w:rsidRPr="003B2362" w:rsidRDefault="00FC123C" w:rsidP="00FC123C">
      <w:pPr>
        <w:rPr>
          <w:rFonts w:ascii="Trebuchet MS" w:hAnsi="Trebuchet MS"/>
          <w:color w:val="000000"/>
          <w:sz w:val="22"/>
        </w:rPr>
      </w:pPr>
    </w:p>
    <w:p w14:paraId="023B9CB4" w14:textId="77777777" w:rsidR="00FC123C" w:rsidRPr="003B2362" w:rsidRDefault="00FC123C" w:rsidP="00FC123C">
      <w:pPr>
        <w:rPr>
          <w:rFonts w:ascii="Trebuchet MS" w:hAnsi="Trebuchet MS"/>
          <w:b/>
          <w:color w:val="000000"/>
        </w:rPr>
      </w:pPr>
      <w:r w:rsidRPr="003B2362">
        <w:rPr>
          <w:rFonts w:ascii="Trebuchet MS" w:hAnsi="Trebuchet MS"/>
          <w:b/>
          <w:color w:val="000000"/>
        </w:rPr>
        <w:t>Cash Accounting Methods</w:t>
      </w:r>
    </w:p>
    <w:p w14:paraId="43F76275"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supports retention of cash accounting methods for federal tax purposes.</w:t>
      </w:r>
    </w:p>
    <w:p w14:paraId="0488FDC6" w14:textId="77777777" w:rsidR="00FC123C" w:rsidRPr="003B2362" w:rsidRDefault="00FC123C" w:rsidP="00FC123C">
      <w:pPr>
        <w:rPr>
          <w:rFonts w:ascii="Trebuchet MS" w:hAnsi="Trebuchet MS"/>
          <w:color w:val="000000"/>
          <w:sz w:val="22"/>
        </w:rPr>
      </w:pPr>
    </w:p>
    <w:p w14:paraId="167C4230" w14:textId="77777777" w:rsidR="00FC123C" w:rsidRPr="003B2362" w:rsidRDefault="00FC123C" w:rsidP="00FC123C">
      <w:pPr>
        <w:rPr>
          <w:rFonts w:ascii="Trebuchet MS" w:hAnsi="Trebuchet MS"/>
          <w:b/>
          <w:color w:val="000000"/>
        </w:rPr>
      </w:pPr>
      <w:r w:rsidRPr="003B2362">
        <w:rPr>
          <w:rFonts w:ascii="Trebuchet MS" w:hAnsi="Trebuchet MS"/>
          <w:b/>
          <w:color w:val="000000"/>
        </w:rPr>
        <w:t>Tax Credits for Productivity Losses</w:t>
      </w:r>
    </w:p>
    <w:p w14:paraId="3803FA30"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the creations of a tax deduction, tax credit, or other offset programs to producers who are forced to reduce the productive value of their property in order to comply with mandated governmental programs. </w:t>
      </w:r>
    </w:p>
    <w:p w14:paraId="0BA1D99C" w14:textId="77777777" w:rsidR="00FC123C" w:rsidRPr="003B2362" w:rsidRDefault="00FC123C" w:rsidP="00FC123C">
      <w:pPr>
        <w:rPr>
          <w:rFonts w:ascii="Trebuchet MS" w:hAnsi="Trebuchet MS"/>
          <w:color w:val="000000"/>
          <w:sz w:val="22"/>
        </w:rPr>
      </w:pPr>
    </w:p>
    <w:p w14:paraId="5B25E4CD" w14:textId="77777777" w:rsidR="00FC123C" w:rsidRPr="003B2362" w:rsidRDefault="00FC123C" w:rsidP="00FC123C">
      <w:pPr>
        <w:rPr>
          <w:rFonts w:ascii="Trebuchet MS" w:hAnsi="Trebuchet MS"/>
          <w:b/>
          <w:color w:val="000000"/>
        </w:rPr>
      </w:pPr>
      <w:r w:rsidRPr="003B2362">
        <w:rPr>
          <w:rFonts w:ascii="Trebuchet MS" w:hAnsi="Trebuchet MS"/>
          <w:b/>
          <w:color w:val="000000"/>
        </w:rPr>
        <w:t>Capital Gains Exclusion</w:t>
      </w:r>
    </w:p>
    <w:p w14:paraId="57C76FFA" w14:textId="77777777" w:rsidR="00FC123C" w:rsidRPr="003B2362" w:rsidRDefault="00FC123C" w:rsidP="00FC123C">
      <w:pPr>
        <w:numPr>
          <w:ilvl w:val="0"/>
          <w:numId w:val="43"/>
        </w:numPr>
        <w:tabs>
          <w:tab w:val="clear" w:pos="1080"/>
        </w:tabs>
        <w:ind w:left="720"/>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the exclusion of at least $</w:t>
      </w:r>
      <w:r w:rsidR="00982296">
        <w:rPr>
          <w:rFonts w:ascii="Trebuchet MS" w:hAnsi="Trebuchet MS"/>
          <w:color w:val="000000"/>
          <w:sz w:val="22"/>
        </w:rPr>
        <w:t>6</w:t>
      </w:r>
      <w:r w:rsidRPr="003B2362">
        <w:rPr>
          <w:rFonts w:ascii="Trebuchet MS" w:hAnsi="Trebuchet MS"/>
          <w:color w:val="000000"/>
          <w:sz w:val="22"/>
        </w:rPr>
        <w:t>,000,000 of capital gains on the sale of a farm or any other agricultural capital asset; and if, at the time of death the owner had not exercised the exclusion, the $</w:t>
      </w:r>
      <w:r w:rsidR="00982296">
        <w:rPr>
          <w:rFonts w:ascii="Trebuchet MS" w:hAnsi="Trebuchet MS"/>
          <w:color w:val="000000"/>
          <w:sz w:val="22"/>
        </w:rPr>
        <w:t>6</w:t>
      </w:r>
      <w:r w:rsidRPr="003B2362">
        <w:rPr>
          <w:rFonts w:ascii="Trebuchet MS" w:hAnsi="Trebuchet MS"/>
          <w:color w:val="000000"/>
          <w:sz w:val="22"/>
        </w:rPr>
        <w:t>,000,000 is added to the estate tax exemption.</w:t>
      </w:r>
    </w:p>
    <w:p w14:paraId="191FAC0E" w14:textId="77777777" w:rsidR="00FC123C" w:rsidRDefault="00FC123C" w:rsidP="00FC123C">
      <w:pPr>
        <w:numPr>
          <w:ilvl w:val="0"/>
          <w:numId w:val="43"/>
        </w:numPr>
        <w:tabs>
          <w:tab w:val="clear" w:pos="1080"/>
        </w:tabs>
        <w:ind w:left="720"/>
        <w:rPr>
          <w:rFonts w:ascii="Trebuchet MS" w:hAnsi="Trebuchet MS"/>
          <w:color w:val="000000"/>
          <w:sz w:val="22"/>
        </w:rPr>
      </w:pPr>
      <w:r w:rsidRPr="003B2362">
        <w:rPr>
          <w:rFonts w:ascii="Trebuchet MS" w:hAnsi="Trebuchet MS"/>
          <w:color w:val="000000"/>
          <w:sz w:val="22"/>
        </w:rPr>
        <w:t>IBCA supports an annual increase of capital gains exemption and/or elimination of the capital gains tax.</w:t>
      </w:r>
    </w:p>
    <w:p w14:paraId="6F184D94" w14:textId="77777777" w:rsidR="00F95669" w:rsidRPr="003B2362" w:rsidRDefault="00F95669" w:rsidP="00FC123C">
      <w:pPr>
        <w:numPr>
          <w:ilvl w:val="0"/>
          <w:numId w:val="43"/>
        </w:numPr>
        <w:tabs>
          <w:tab w:val="clear" w:pos="1080"/>
        </w:tabs>
        <w:ind w:left="720"/>
        <w:rPr>
          <w:rFonts w:ascii="Trebuchet MS" w:hAnsi="Trebuchet MS"/>
          <w:color w:val="000000"/>
          <w:sz w:val="22"/>
        </w:rPr>
      </w:pPr>
      <w:r>
        <w:rPr>
          <w:rFonts w:ascii="Trebuchet MS" w:hAnsi="Trebuchet MS"/>
          <w:color w:val="000000"/>
          <w:sz w:val="22"/>
        </w:rPr>
        <w:t>Exemption of capital gains tax due to Eminent Domain.</w:t>
      </w:r>
    </w:p>
    <w:p w14:paraId="12652553" w14:textId="77777777" w:rsidR="00FC123C" w:rsidRPr="003B2362" w:rsidRDefault="00FC123C" w:rsidP="00FC123C">
      <w:pPr>
        <w:rPr>
          <w:rFonts w:ascii="Trebuchet MS" w:hAnsi="Trebuchet MS"/>
          <w:color w:val="000000"/>
          <w:sz w:val="22"/>
        </w:rPr>
      </w:pPr>
    </w:p>
    <w:p w14:paraId="4D558CAF" w14:textId="77777777" w:rsidR="00FC123C" w:rsidRPr="003B2362" w:rsidRDefault="00FC123C" w:rsidP="00FC123C">
      <w:pPr>
        <w:rPr>
          <w:rFonts w:ascii="Trebuchet MS" w:hAnsi="Trebuchet MS"/>
          <w:b/>
          <w:color w:val="000000"/>
        </w:rPr>
      </w:pPr>
      <w:r w:rsidRPr="003B2362">
        <w:rPr>
          <w:rFonts w:ascii="Trebuchet MS" w:hAnsi="Trebuchet MS"/>
          <w:b/>
          <w:color w:val="000000"/>
        </w:rPr>
        <w:t>Local Property Tax Abatement</w:t>
      </w:r>
    </w:p>
    <w:p w14:paraId="660303DE" w14:textId="77777777" w:rsidR="00FC123C" w:rsidRPr="003B2362" w:rsidRDefault="00FC123C" w:rsidP="00FC123C">
      <w:pPr>
        <w:ind w:left="360"/>
        <w:rPr>
          <w:rFonts w:ascii="Trebuchet MS" w:hAnsi="Trebuchet MS"/>
          <w:color w:val="000000"/>
          <w:sz w:val="22"/>
        </w:rPr>
      </w:pPr>
      <w:smartTag w:uri="urn:schemas-microsoft-com:office:smarttags" w:element="stockticker">
        <w:r w:rsidRPr="004067F3">
          <w:rPr>
            <w:rFonts w:ascii="Trebuchet MS" w:hAnsi="Trebuchet MS"/>
            <w:color w:val="000000"/>
            <w:sz w:val="22"/>
          </w:rPr>
          <w:t>IBCA</w:t>
        </w:r>
      </w:smartTag>
      <w:r w:rsidRPr="004067F3">
        <w:rPr>
          <w:rFonts w:ascii="Trebuchet MS" w:hAnsi="Trebuchet MS"/>
          <w:color w:val="000000"/>
          <w:sz w:val="22"/>
        </w:rPr>
        <w:t xml:space="preserve"> supports the elimination of property tax abatement</w:t>
      </w:r>
      <w:r w:rsidR="00222247">
        <w:rPr>
          <w:rFonts w:ascii="Trebuchet MS" w:hAnsi="Trebuchet MS"/>
          <w:color w:val="000000"/>
          <w:sz w:val="22"/>
        </w:rPr>
        <w:t>,</w:t>
      </w:r>
      <w:r w:rsidRPr="004067F3">
        <w:rPr>
          <w:rFonts w:ascii="Trebuchet MS" w:hAnsi="Trebuchet MS"/>
          <w:color w:val="000000"/>
          <w:sz w:val="22"/>
        </w:rPr>
        <w:t xml:space="preserve"> </w:t>
      </w:r>
      <w:r w:rsidR="00222247">
        <w:rPr>
          <w:rFonts w:ascii="Trebuchet MS" w:hAnsi="Trebuchet MS"/>
          <w:color w:val="000000"/>
          <w:sz w:val="22"/>
        </w:rPr>
        <w:t>e</w:t>
      </w:r>
      <w:r w:rsidR="00F95669">
        <w:rPr>
          <w:rFonts w:ascii="Trebuchet MS" w:hAnsi="Trebuchet MS"/>
          <w:color w:val="000000"/>
          <w:sz w:val="22"/>
        </w:rPr>
        <w:t xml:space="preserve">xcept to </w:t>
      </w:r>
      <w:r w:rsidRPr="004067F3">
        <w:rPr>
          <w:rFonts w:ascii="Trebuchet MS" w:hAnsi="Trebuchet MS"/>
          <w:color w:val="000000"/>
          <w:sz w:val="22"/>
        </w:rPr>
        <w:t>encourag</w:t>
      </w:r>
      <w:r w:rsidR="00222247">
        <w:rPr>
          <w:rFonts w:ascii="Trebuchet MS" w:hAnsi="Trebuchet MS"/>
          <w:color w:val="000000"/>
          <w:sz w:val="22"/>
        </w:rPr>
        <w:t>e</w:t>
      </w:r>
      <w:r w:rsidRPr="004067F3">
        <w:rPr>
          <w:rFonts w:ascii="Trebuchet MS" w:hAnsi="Trebuchet MS"/>
          <w:color w:val="000000"/>
          <w:sz w:val="22"/>
        </w:rPr>
        <w:t xml:space="preserve"> the use of Brownfields Programs to utilize abandoned or existing facilities to preserve Indiana’s farmland.</w:t>
      </w:r>
    </w:p>
    <w:p w14:paraId="1CB843E0" w14:textId="77777777" w:rsidR="00FC123C" w:rsidRPr="003B2362" w:rsidRDefault="00FC123C" w:rsidP="00FC123C">
      <w:pPr>
        <w:rPr>
          <w:rFonts w:ascii="Trebuchet MS" w:hAnsi="Trebuchet MS"/>
          <w:color w:val="000000"/>
          <w:sz w:val="22"/>
        </w:rPr>
      </w:pPr>
    </w:p>
    <w:p w14:paraId="6410B540" w14:textId="77777777" w:rsidR="00FC123C" w:rsidRPr="003B2362" w:rsidRDefault="00FC123C" w:rsidP="00FC123C">
      <w:pPr>
        <w:rPr>
          <w:rFonts w:ascii="Trebuchet MS" w:hAnsi="Trebuchet MS"/>
          <w:b/>
          <w:color w:val="000000"/>
        </w:rPr>
      </w:pPr>
      <w:r w:rsidRPr="003B2362">
        <w:rPr>
          <w:rFonts w:ascii="Trebuchet MS" w:hAnsi="Trebuchet MS"/>
          <w:b/>
          <w:color w:val="000000"/>
        </w:rPr>
        <w:t>Indiana’s Tax Policy</w:t>
      </w:r>
    </w:p>
    <w:p w14:paraId="70064006"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supports the state’s efforts to reduce the reliance on property taxes for funding and encourage economic development.  As a summary, in regard to taxes:</w:t>
      </w:r>
    </w:p>
    <w:p w14:paraId="3AD315F9" w14:textId="77777777" w:rsidR="00FC123C" w:rsidRPr="003B2362" w:rsidRDefault="00FC123C" w:rsidP="00FC123C">
      <w:pPr>
        <w:numPr>
          <w:ilvl w:val="0"/>
          <w:numId w:val="22"/>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the elimination of welfare related levies from property taxes.</w:t>
      </w:r>
    </w:p>
    <w:p w14:paraId="4EFECB98" w14:textId="77777777" w:rsidR="00FC123C" w:rsidRPr="003B2362" w:rsidRDefault="00FC123C" w:rsidP="00FC123C">
      <w:pPr>
        <w:numPr>
          <w:ilvl w:val="0"/>
          <w:numId w:val="22"/>
        </w:numPr>
        <w:rPr>
          <w:rFonts w:ascii="Trebuchet MS" w:hAnsi="Trebuchet MS"/>
          <w:color w:val="000000"/>
          <w:sz w:val="22"/>
        </w:rPr>
      </w:pPr>
      <w:r w:rsidRPr="003B2362">
        <w:rPr>
          <w:rFonts w:ascii="Trebuchet MS" w:hAnsi="Trebuchet MS"/>
          <w:color w:val="000000"/>
          <w:sz w:val="22"/>
        </w:rPr>
        <w:t>IBCA supports the elimination of trial court levies from property taxes.</w:t>
      </w:r>
    </w:p>
    <w:p w14:paraId="1FD573C4" w14:textId="77777777" w:rsidR="00FC123C" w:rsidRPr="003B2362" w:rsidRDefault="00FC123C" w:rsidP="00FC123C">
      <w:pPr>
        <w:numPr>
          <w:ilvl w:val="0"/>
          <w:numId w:val="22"/>
        </w:numPr>
        <w:rPr>
          <w:rFonts w:ascii="Trebuchet MS" w:hAnsi="Trebuchet MS"/>
          <w:color w:val="000000"/>
          <w:sz w:val="22"/>
        </w:rPr>
      </w:pPr>
      <w:r w:rsidRPr="003B2362">
        <w:rPr>
          <w:rFonts w:ascii="Trebuchet MS" w:hAnsi="Trebuchet MS"/>
          <w:color w:val="000000"/>
          <w:sz w:val="22"/>
        </w:rPr>
        <w:t>IBCA supports a Homestead Credit of 15%</w:t>
      </w:r>
      <w:r w:rsidR="00D952FB">
        <w:rPr>
          <w:rFonts w:ascii="Trebuchet MS" w:hAnsi="Trebuchet MS"/>
          <w:color w:val="000000"/>
          <w:sz w:val="22"/>
        </w:rPr>
        <w:t xml:space="preserve"> with a minimum of $35,000.00</w:t>
      </w:r>
      <w:r w:rsidRPr="003B2362">
        <w:rPr>
          <w:rFonts w:ascii="Trebuchet MS" w:hAnsi="Trebuchet MS"/>
          <w:color w:val="000000"/>
          <w:sz w:val="22"/>
        </w:rPr>
        <w:t>.</w:t>
      </w:r>
    </w:p>
    <w:p w14:paraId="5AC6EF1B" w14:textId="77777777" w:rsidR="00FC123C" w:rsidRPr="003B2362" w:rsidRDefault="00FC123C" w:rsidP="00FC123C">
      <w:pPr>
        <w:numPr>
          <w:ilvl w:val="0"/>
          <w:numId w:val="22"/>
        </w:numPr>
        <w:rPr>
          <w:rFonts w:ascii="Trebuchet MS" w:hAnsi="Trebuchet MS"/>
          <w:color w:val="000000"/>
          <w:sz w:val="22"/>
        </w:rPr>
      </w:pPr>
      <w:r w:rsidRPr="003B2362">
        <w:rPr>
          <w:rFonts w:ascii="Trebuchet MS" w:hAnsi="Trebuchet MS"/>
          <w:color w:val="000000"/>
          <w:sz w:val="22"/>
        </w:rPr>
        <w:t>IBCA supports the Investment Tax Credit.</w:t>
      </w:r>
    </w:p>
    <w:p w14:paraId="1CCFD4E6" w14:textId="77777777" w:rsidR="00FC123C" w:rsidRPr="003B2362" w:rsidRDefault="00FC123C" w:rsidP="00FC123C">
      <w:pPr>
        <w:numPr>
          <w:ilvl w:val="0"/>
          <w:numId w:val="22"/>
        </w:numPr>
        <w:rPr>
          <w:rFonts w:ascii="Trebuchet MS" w:hAnsi="Trebuchet MS"/>
          <w:color w:val="000000"/>
          <w:sz w:val="22"/>
        </w:rPr>
      </w:pPr>
      <w:r w:rsidRPr="003B2362">
        <w:rPr>
          <w:rFonts w:ascii="Trebuchet MS" w:hAnsi="Trebuchet MS"/>
          <w:color w:val="000000"/>
          <w:sz w:val="22"/>
        </w:rPr>
        <w:t>IBCA supports preserving the Property Tax Relief Credit.</w:t>
      </w:r>
    </w:p>
    <w:p w14:paraId="6C273938" w14:textId="77777777" w:rsidR="00FC123C" w:rsidRPr="003B2362" w:rsidRDefault="00FC123C" w:rsidP="00FC123C">
      <w:pPr>
        <w:numPr>
          <w:ilvl w:val="0"/>
          <w:numId w:val="22"/>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maintaining a County and Township Government structure.  </w:t>
      </w:r>
    </w:p>
    <w:p w14:paraId="37CB05FE" w14:textId="77777777" w:rsidR="00FC123C" w:rsidRPr="003B2362" w:rsidRDefault="00FC123C" w:rsidP="00FC123C">
      <w:pPr>
        <w:numPr>
          <w:ilvl w:val="0"/>
          <w:numId w:val="22"/>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land and property taken by eminent domain to be free from capital gains taxes or income taxes.</w:t>
      </w:r>
    </w:p>
    <w:p w14:paraId="02B1A370" w14:textId="77777777" w:rsidR="00FC123C" w:rsidRPr="003B2362" w:rsidRDefault="00FC123C" w:rsidP="00FC123C">
      <w:pPr>
        <w:numPr>
          <w:ilvl w:val="0"/>
          <w:numId w:val="22"/>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no new education or welfare programs be implemented without full funding of operational and capital expenses</w:t>
      </w:r>
      <w:r w:rsidR="00F31215">
        <w:rPr>
          <w:rFonts w:ascii="Trebuchet MS" w:hAnsi="Trebuchet MS"/>
          <w:color w:val="000000"/>
          <w:sz w:val="22"/>
        </w:rPr>
        <w:t xml:space="preserve"> by means other than property taxes</w:t>
      </w:r>
      <w:r w:rsidRPr="003B2362">
        <w:rPr>
          <w:rFonts w:ascii="Trebuchet MS" w:hAnsi="Trebuchet MS"/>
          <w:color w:val="000000"/>
          <w:sz w:val="22"/>
        </w:rPr>
        <w:t>.</w:t>
      </w:r>
    </w:p>
    <w:p w14:paraId="73D7C212" w14:textId="32C8C5D9" w:rsidR="00FC123C" w:rsidRPr="003B2362" w:rsidRDefault="00FC123C" w:rsidP="00FC123C">
      <w:pPr>
        <w:numPr>
          <w:ilvl w:val="0"/>
          <w:numId w:val="22"/>
        </w:numPr>
        <w:rPr>
          <w:rFonts w:ascii="Trebuchet MS" w:hAnsi="Trebuchet MS"/>
          <w:color w:val="000000"/>
          <w:sz w:val="22"/>
        </w:rPr>
      </w:pPr>
      <w:r w:rsidRPr="003B2362">
        <w:rPr>
          <w:rFonts w:ascii="Trebuchet MS" w:hAnsi="Trebuchet MS"/>
          <w:color w:val="000000"/>
          <w:sz w:val="22"/>
        </w:rPr>
        <w:lastRenderedPageBreak/>
        <w:t>IBCA support</w:t>
      </w:r>
      <w:ins w:id="108" w:author="Conference Room D" w:date="2019-11-20T10:31:00Z">
        <w:r w:rsidR="00E80529">
          <w:rPr>
            <w:rFonts w:ascii="Trebuchet MS" w:hAnsi="Trebuchet MS"/>
            <w:color w:val="000000"/>
            <w:sz w:val="22"/>
          </w:rPr>
          <w:t>s</w:t>
        </w:r>
      </w:ins>
      <w:r w:rsidRPr="003B2362">
        <w:rPr>
          <w:rFonts w:ascii="Trebuchet MS" w:hAnsi="Trebuchet MS"/>
          <w:color w:val="000000"/>
          <w:sz w:val="22"/>
        </w:rPr>
        <w:t xml:space="preserve"> an increase in state sales tax and income tax if property taxes are eliminated.</w:t>
      </w:r>
    </w:p>
    <w:p w14:paraId="373D2A32" w14:textId="77777777" w:rsidR="00FC123C" w:rsidRDefault="00FC123C" w:rsidP="00FC123C">
      <w:pPr>
        <w:numPr>
          <w:ilvl w:val="0"/>
          <w:numId w:val="22"/>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local option income tax.</w:t>
      </w:r>
    </w:p>
    <w:p w14:paraId="4088A218" w14:textId="77777777" w:rsidR="00FC123C" w:rsidRPr="004F10E7" w:rsidRDefault="00FC123C" w:rsidP="00FC123C">
      <w:pPr>
        <w:numPr>
          <w:ilvl w:val="0"/>
          <w:numId w:val="22"/>
        </w:numPr>
        <w:rPr>
          <w:rFonts w:ascii="Trebuchet MS" w:hAnsi="Trebuchet MS"/>
          <w:sz w:val="22"/>
          <w:szCs w:val="22"/>
        </w:rPr>
      </w:pPr>
      <w:r w:rsidRPr="004F10E7">
        <w:rPr>
          <w:rFonts w:ascii="Trebuchet MS" w:hAnsi="Trebuchet MS"/>
          <w:sz w:val="22"/>
          <w:szCs w:val="22"/>
        </w:rPr>
        <w:t>IBCA supports Indiana tax policy that reflects federal depreciation allowances.</w:t>
      </w:r>
    </w:p>
    <w:p w14:paraId="54BF5C11" w14:textId="77777777" w:rsidR="00FC123C" w:rsidRPr="004F10E7" w:rsidRDefault="00FC123C" w:rsidP="00FC123C">
      <w:pPr>
        <w:rPr>
          <w:rFonts w:ascii="Trebuchet MS" w:hAnsi="Trebuchet MS"/>
          <w:sz w:val="22"/>
        </w:rPr>
      </w:pPr>
      <w:r w:rsidRPr="004F10E7">
        <w:rPr>
          <w:rFonts w:ascii="Trebuchet MS" w:hAnsi="Trebuchet MS"/>
          <w:sz w:val="22"/>
        </w:rPr>
        <w:tab/>
      </w:r>
    </w:p>
    <w:p w14:paraId="4C3BE0DA" w14:textId="77777777" w:rsidR="00FC123C" w:rsidRPr="003B2362" w:rsidRDefault="00FC123C" w:rsidP="00FC123C">
      <w:pPr>
        <w:rPr>
          <w:rFonts w:ascii="Trebuchet MS" w:hAnsi="Trebuchet MS"/>
          <w:color w:val="000000"/>
          <w:sz w:val="22"/>
        </w:rPr>
      </w:pPr>
    </w:p>
    <w:p w14:paraId="302DDB85" w14:textId="77777777" w:rsidR="00FC123C" w:rsidRDefault="00FC123C" w:rsidP="00FC123C">
      <w:pPr>
        <w:rPr>
          <w:rFonts w:ascii="Trebuchet MS" w:hAnsi="Trebuchet MS"/>
          <w:b/>
          <w:color w:val="000000"/>
        </w:rPr>
      </w:pPr>
    </w:p>
    <w:p w14:paraId="6A4B4C5D" w14:textId="77777777" w:rsidR="00FC123C" w:rsidRPr="003B2362" w:rsidRDefault="00FC123C" w:rsidP="00FC123C">
      <w:pPr>
        <w:rPr>
          <w:rFonts w:ascii="Trebuchet MS" w:hAnsi="Trebuchet MS"/>
          <w:b/>
          <w:color w:val="000000"/>
        </w:rPr>
      </w:pPr>
    </w:p>
    <w:p w14:paraId="65BD7DD3" w14:textId="77777777" w:rsidR="00FC123C" w:rsidRPr="003B2362" w:rsidRDefault="00FC123C" w:rsidP="00FC123C">
      <w:pPr>
        <w:rPr>
          <w:rFonts w:ascii="Trebuchet MS" w:hAnsi="Trebuchet MS"/>
          <w:b/>
          <w:color w:val="000000"/>
        </w:rPr>
      </w:pPr>
      <w:r w:rsidRPr="003B2362">
        <w:rPr>
          <w:rFonts w:ascii="Trebuchet MS" w:hAnsi="Trebuchet MS"/>
          <w:b/>
          <w:color w:val="000000"/>
        </w:rPr>
        <w:t>Transportation Formula</w:t>
      </w:r>
    </w:p>
    <w:p w14:paraId="3190F307"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the development of a new transportation formula, including all trucks, for redistributing road tax among the counties. </w:t>
      </w:r>
    </w:p>
    <w:p w14:paraId="20C8122F" w14:textId="77777777" w:rsidR="00FC123C" w:rsidRPr="003B2362" w:rsidRDefault="00FC123C" w:rsidP="00FC123C">
      <w:pPr>
        <w:rPr>
          <w:rFonts w:ascii="Trebuchet MS" w:hAnsi="Trebuchet MS"/>
          <w:color w:val="000000"/>
          <w:sz w:val="22"/>
        </w:rPr>
      </w:pPr>
    </w:p>
    <w:p w14:paraId="366E6938" w14:textId="77777777" w:rsidR="00FC123C" w:rsidRPr="003B2362" w:rsidRDefault="00FC123C" w:rsidP="00FC123C">
      <w:pPr>
        <w:rPr>
          <w:rFonts w:ascii="Trebuchet MS" w:hAnsi="Trebuchet MS"/>
          <w:b/>
          <w:color w:val="000000"/>
        </w:rPr>
      </w:pPr>
      <w:r>
        <w:rPr>
          <w:rFonts w:ascii="Trebuchet MS" w:hAnsi="Trebuchet MS"/>
          <w:b/>
          <w:color w:val="000000"/>
        </w:rPr>
        <w:t>Incentives</w:t>
      </w:r>
      <w:r w:rsidRPr="003B2362">
        <w:rPr>
          <w:rFonts w:ascii="Trebuchet MS" w:hAnsi="Trebuchet MS"/>
          <w:b/>
          <w:color w:val="000000"/>
        </w:rPr>
        <w:t xml:space="preserve"> for Ag Ventures</w:t>
      </w:r>
    </w:p>
    <w:p w14:paraId="44C76282" w14:textId="77777777" w:rsidR="00FC123C" w:rsidRPr="003B2362" w:rsidRDefault="00FC123C" w:rsidP="00FC123C">
      <w:pPr>
        <w:ind w:left="360"/>
        <w:rPr>
          <w:rFonts w:ascii="Trebuchet MS" w:hAnsi="Trebuchet MS"/>
          <w:color w:val="000000"/>
          <w:sz w:val="22"/>
        </w:rPr>
      </w:pPr>
      <w:r w:rsidRPr="004067F3">
        <w:rPr>
          <w:rFonts w:ascii="Trebuchet MS" w:hAnsi="Trebuchet MS"/>
          <w:color w:val="000000"/>
          <w:sz w:val="22"/>
        </w:rPr>
        <w:t>IBCA supports legislation that gives incentives for investment in agricultural ventures.</w:t>
      </w:r>
      <w:r w:rsidRPr="003B2362">
        <w:rPr>
          <w:rFonts w:ascii="Trebuchet MS" w:hAnsi="Trebuchet MS"/>
          <w:color w:val="000000"/>
          <w:sz w:val="22"/>
        </w:rPr>
        <w:t xml:space="preserve"> </w:t>
      </w:r>
    </w:p>
    <w:bookmarkEnd w:id="107"/>
    <w:p w14:paraId="301AF4E9" w14:textId="77777777" w:rsidR="00FC123C" w:rsidRPr="003B2362" w:rsidRDefault="00FC123C" w:rsidP="00FC123C">
      <w:pPr>
        <w:jc w:val="center"/>
        <w:rPr>
          <w:rFonts w:ascii="Trebuchet MS" w:hAnsi="Trebuchet MS"/>
          <w:b/>
          <w:color w:val="000000"/>
          <w:sz w:val="40"/>
          <w:szCs w:val="40"/>
          <w:u w:val="single"/>
        </w:rPr>
      </w:pPr>
      <w:r w:rsidRPr="003B2362">
        <w:rPr>
          <w:rFonts w:ascii="Trebuchet MS" w:hAnsi="Trebuchet MS"/>
          <w:color w:val="000000"/>
          <w:sz w:val="22"/>
        </w:rPr>
        <w:br w:type="page"/>
      </w:r>
      <w:bookmarkStart w:id="109" w:name="_Hlk497479396"/>
      <w:r w:rsidRPr="003B2362">
        <w:rPr>
          <w:rFonts w:ascii="Trebuchet MS" w:hAnsi="Trebuchet MS"/>
          <w:b/>
          <w:color w:val="000000"/>
          <w:sz w:val="40"/>
          <w:szCs w:val="40"/>
          <w:u w:val="single"/>
        </w:rPr>
        <w:lastRenderedPageBreak/>
        <w:t>NATURAL RESOURCES AND ENVIRONMENT</w:t>
      </w:r>
    </w:p>
    <w:p w14:paraId="153266C3" w14:textId="77777777" w:rsidR="00FC123C" w:rsidRPr="003B2362" w:rsidRDefault="00FC123C" w:rsidP="00FC123C">
      <w:pPr>
        <w:rPr>
          <w:rFonts w:ascii="Trebuchet MS" w:hAnsi="Trebuchet MS"/>
          <w:color w:val="000000"/>
          <w:sz w:val="40"/>
          <w:szCs w:val="40"/>
        </w:rPr>
      </w:pPr>
    </w:p>
    <w:p w14:paraId="499D11B1" w14:textId="77777777" w:rsidR="00FC123C" w:rsidRPr="003B2362" w:rsidRDefault="00FC123C" w:rsidP="00FC123C">
      <w:pPr>
        <w:rPr>
          <w:rFonts w:ascii="Trebuchet MS" w:hAnsi="Trebuchet MS"/>
          <w:b/>
          <w:color w:val="000000"/>
        </w:rPr>
      </w:pPr>
      <w:r w:rsidRPr="003B2362">
        <w:rPr>
          <w:rFonts w:ascii="Trebuchet MS" w:hAnsi="Trebuchet MS"/>
          <w:b/>
          <w:color w:val="000000"/>
        </w:rPr>
        <w:t>Sediment Control</w:t>
      </w:r>
    </w:p>
    <w:p w14:paraId="29BC9EC0" w14:textId="77777777" w:rsidR="00FC123C" w:rsidRPr="003B2362" w:rsidRDefault="00FC123C" w:rsidP="00FC123C">
      <w:pPr>
        <w:numPr>
          <w:ilvl w:val="0"/>
          <w:numId w:val="42"/>
        </w:numPr>
        <w:rPr>
          <w:rFonts w:ascii="Trebuchet MS" w:hAnsi="Trebuchet MS"/>
          <w:color w:val="000000"/>
          <w:sz w:val="22"/>
        </w:rPr>
      </w:pPr>
      <w:r w:rsidRPr="009E5C4B">
        <w:rPr>
          <w:rFonts w:ascii="Trebuchet MS" w:hAnsi="Trebuchet MS"/>
          <w:color w:val="000000"/>
          <w:sz w:val="22"/>
        </w:rPr>
        <w:t xml:space="preserve">Since good soil and water conservation practices are compatible with a productive cattle industry, IBCA actively supports; the best management practices to protect soil and water resources.  </w:t>
      </w:r>
    </w:p>
    <w:p w14:paraId="4422F15C" w14:textId="77777777" w:rsidR="00FC123C" w:rsidRPr="003B2362" w:rsidRDefault="00FC123C" w:rsidP="00FC123C">
      <w:pPr>
        <w:numPr>
          <w:ilvl w:val="0"/>
          <w:numId w:val="42"/>
        </w:numPr>
        <w:rPr>
          <w:rFonts w:ascii="Trebuchet MS" w:hAnsi="Trebuchet MS"/>
          <w:color w:val="000000"/>
          <w:sz w:val="22"/>
        </w:rPr>
      </w:pPr>
      <w:r w:rsidRPr="003B2362">
        <w:rPr>
          <w:rFonts w:ascii="Trebuchet MS" w:hAnsi="Trebuchet MS"/>
          <w:color w:val="000000"/>
          <w:sz w:val="22"/>
        </w:rPr>
        <w:t xml:space="preserve">IBCA supports </w:t>
      </w:r>
      <w:r>
        <w:rPr>
          <w:rFonts w:ascii="Trebuchet MS" w:hAnsi="Trebuchet MS"/>
          <w:color w:val="000000"/>
          <w:sz w:val="22"/>
        </w:rPr>
        <w:t xml:space="preserve">voluntary </w:t>
      </w:r>
      <w:r w:rsidRPr="003B2362">
        <w:rPr>
          <w:rFonts w:ascii="Trebuchet MS" w:hAnsi="Trebuchet MS"/>
          <w:color w:val="000000"/>
          <w:sz w:val="22"/>
        </w:rPr>
        <w:t xml:space="preserve">conservation programs that encourage adoption of best conservation practices with state input.   </w:t>
      </w:r>
    </w:p>
    <w:p w14:paraId="0B922673" w14:textId="77777777" w:rsidR="00FC123C" w:rsidRPr="003B2362" w:rsidRDefault="00FC123C" w:rsidP="00FC123C">
      <w:pPr>
        <w:rPr>
          <w:rFonts w:ascii="Trebuchet MS" w:hAnsi="Trebuchet MS"/>
          <w:color w:val="000000"/>
          <w:sz w:val="22"/>
        </w:rPr>
      </w:pPr>
    </w:p>
    <w:p w14:paraId="00D9BCF5" w14:textId="77777777" w:rsidR="00FC123C" w:rsidRPr="003B2362" w:rsidRDefault="00FC123C" w:rsidP="00FC123C">
      <w:pPr>
        <w:rPr>
          <w:rFonts w:ascii="Trebuchet MS" w:hAnsi="Trebuchet MS"/>
          <w:b/>
          <w:color w:val="000000"/>
        </w:rPr>
      </w:pPr>
      <w:r w:rsidRPr="003B2362">
        <w:rPr>
          <w:rFonts w:ascii="Trebuchet MS" w:hAnsi="Trebuchet MS"/>
          <w:b/>
          <w:color w:val="000000"/>
        </w:rPr>
        <w:t>Limited Access Right of Way Fencing</w:t>
      </w:r>
    </w:p>
    <w:p w14:paraId="3C32B8CE" w14:textId="77777777" w:rsidR="00FC123C" w:rsidRPr="003B2362" w:rsidRDefault="00FC123C" w:rsidP="00FC123C">
      <w:pPr>
        <w:ind w:left="360"/>
        <w:rPr>
          <w:rFonts w:ascii="Trebuchet MS" w:hAnsi="Trebuchet MS"/>
          <w:color w:val="000000"/>
          <w:sz w:val="22"/>
          <w:szCs w:val="22"/>
        </w:rPr>
      </w:pPr>
      <w:r w:rsidRPr="003B2362">
        <w:rPr>
          <w:rFonts w:ascii="Trebuchet MS" w:hAnsi="Trebuchet MS"/>
          <w:color w:val="000000"/>
          <w:sz w:val="22"/>
          <w:szCs w:val="22"/>
        </w:rPr>
        <w:t xml:space="preserve">IBCA supports federal or state funding for building and </w:t>
      </w:r>
      <w:r w:rsidRPr="00C47426">
        <w:rPr>
          <w:rFonts w:ascii="Trebuchet MS" w:hAnsi="Trebuchet MS"/>
          <w:color w:val="000000"/>
          <w:sz w:val="22"/>
          <w:szCs w:val="22"/>
        </w:rPr>
        <w:t>maintenance</w:t>
      </w:r>
      <w:r w:rsidRPr="003B2362">
        <w:rPr>
          <w:rFonts w:ascii="Trebuchet MS" w:hAnsi="Trebuchet MS"/>
          <w:color w:val="000000"/>
          <w:sz w:val="22"/>
          <w:szCs w:val="22"/>
        </w:rPr>
        <w:t xml:space="preserve"> of fencing on limited access roadways.</w:t>
      </w:r>
    </w:p>
    <w:p w14:paraId="00E87A5A" w14:textId="77777777" w:rsidR="00FC123C" w:rsidRPr="003B2362" w:rsidRDefault="00FC123C" w:rsidP="00FC123C">
      <w:pPr>
        <w:rPr>
          <w:rFonts w:ascii="Trebuchet MS" w:hAnsi="Trebuchet MS"/>
          <w:color w:val="000000"/>
        </w:rPr>
      </w:pPr>
    </w:p>
    <w:p w14:paraId="71AA8085" w14:textId="77777777" w:rsidR="00FC123C" w:rsidRPr="003B2362" w:rsidRDefault="00FC123C" w:rsidP="00FC123C">
      <w:pPr>
        <w:rPr>
          <w:rFonts w:ascii="Trebuchet MS" w:hAnsi="Trebuchet MS"/>
          <w:b/>
          <w:color w:val="000000"/>
        </w:rPr>
      </w:pPr>
      <w:r w:rsidRPr="003B2362">
        <w:rPr>
          <w:rFonts w:ascii="Trebuchet MS" w:hAnsi="Trebuchet MS"/>
          <w:b/>
          <w:color w:val="000000"/>
        </w:rPr>
        <w:t>Railroad Right of Way Fencing</w:t>
      </w:r>
    </w:p>
    <w:p w14:paraId="35116681"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fencing of railroad right of way that requires the railroad company to pay all of the cost of building and </w:t>
      </w:r>
      <w:r w:rsidRPr="00C47426">
        <w:rPr>
          <w:rFonts w:ascii="Trebuchet MS" w:hAnsi="Trebuchet MS"/>
          <w:color w:val="000000"/>
          <w:sz w:val="22"/>
        </w:rPr>
        <w:t>maintaining</w:t>
      </w:r>
      <w:r w:rsidRPr="003B2362">
        <w:rPr>
          <w:rFonts w:ascii="Trebuchet MS" w:hAnsi="Trebuchet MS"/>
          <w:color w:val="000000"/>
          <w:sz w:val="22"/>
        </w:rPr>
        <w:t xml:space="preserve"> such fence adjacent to private property.</w:t>
      </w:r>
    </w:p>
    <w:p w14:paraId="77962F5D" w14:textId="77777777" w:rsidR="00FC123C" w:rsidRPr="003B2362" w:rsidRDefault="00FC123C" w:rsidP="00FC123C">
      <w:pPr>
        <w:rPr>
          <w:rFonts w:ascii="Trebuchet MS" w:hAnsi="Trebuchet MS"/>
          <w:color w:val="000000"/>
          <w:sz w:val="22"/>
        </w:rPr>
      </w:pPr>
    </w:p>
    <w:p w14:paraId="691289F8" w14:textId="77777777" w:rsidR="00FC123C" w:rsidRPr="003B2362" w:rsidRDefault="00FC123C" w:rsidP="00FC123C">
      <w:pPr>
        <w:rPr>
          <w:rFonts w:ascii="Trebuchet MS" w:hAnsi="Trebuchet MS"/>
          <w:color w:val="000000"/>
          <w:sz w:val="22"/>
        </w:rPr>
      </w:pPr>
    </w:p>
    <w:p w14:paraId="0743D24D" w14:textId="77777777" w:rsidR="00FC123C" w:rsidRPr="003B2362" w:rsidRDefault="00FC123C" w:rsidP="00FC123C">
      <w:pPr>
        <w:rPr>
          <w:rFonts w:ascii="Trebuchet MS" w:hAnsi="Trebuchet MS"/>
          <w:b/>
          <w:color w:val="000000"/>
        </w:rPr>
      </w:pPr>
      <w:r w:rsidRPr="003B2362">
        <w:rPr>
          <w:rFonts w:ascii="Trebuchet MS" w:hAnsi="Trebuchet MS"/>
          <w:b/>
          <w:color w:val="000000"/>
        </w:rPr>
        <w:t>Railroad Abandonment</w:t>
      </w:r>
    </w:p>
    <w:p w14:paraId="4FE79A54"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In the </w:t>
      </w:r>
      <w:proofErr w:type="spellStart"/>
      <w:r w:rsidRPr="003B2362">
        <w:rPr>
          <w:rFonts w:ascii="Trebuchet MS" w:hAnsi="Trebuchet MS"/>
          <w:color w:val="000000"/>
          <w:sz w:val="22"/>
        </w:rPr>
        <w:t>sa</w:t>
      </w:r>
      <w:del w:id="110" w:author="Conference Room D" w:date="2019-11-20T11:37:00Z">
        <w:r w:rsidRPr="003B2362" w:rsidDel="00761575">
          <w:rPr>
            <w:rFonts w:ascii="Trebuchet MS" w:hAnsi="Trebuchet MS"/>
            <w:color w:val="000000"/>
            <w:sz w:val="22"/>
          </w:rPr>
          <w:delText>l</w:delText>
        </w:r>
      </w:del>
      <w:r w:rsidRPr="003B2362">
        <w:rPr>
          <w:rFonts w:ascii="Trebuchet MS" w:hAnsi="Trebuchet MS"/>
          <w:color w:val="000000"/>
          <w:sz w:val="22"/>
        </w:rPr>
        <w:t>e</w:t>
      </w:r>
      <w:proofErr w:type="spellEnd"/>
      <w:r w:rsidRPr="003B2362">
        <w:rPr>
          <w:rFonts w:ascii="Trebuchet MS" w:hAnsi="Trebuchet MS"/>
          <w:color w:val="000000"/>
          <w:sz w:val="22"/>
        </w:rPr>
        <w:t xml:space="preserve"> of abandoned railroad properties through agricultural land, the adjacent landowners should have the right of first refusal to purchase the property; and on property on which easements were granted, ownership should revert back to the current owner of the property on which the easement was granted.</w:t>
      </w:r>
    </w:p>
    <w:p w14:paraId="031877DD" w14:textId="77777777" w:rsidR="00FC123C" w:rsidRPr="003B2362" w:rsidRDefault="00FC123C" w:rsidP="00FC123C">
      <w:pPr>
        <w:rPr>
          <w:rFonts w:ascii="Trebuchet MS" w:hAnsi="Trebuchet MS"/>
          <w:color w:val="000000"/>
          <w:sz w:val="22"/>
        </w:rPr>
      </w:pPr>
    </w:p>
    <w:p w14:paraId="5CBB099D" w14:textId="77777777" w:rsidR="00FC123C" w:rsidRPr="003B2362" w:rsidRDefault="00FC123C" w:rsidP="00FC123C">
      <w:pPr>
        <w:rPr>
          <w:rFonts w:ascii="Trebuchet MS" w:hAnsi="Trebuchet MS"/>
          <w:b/>
          <w:color w:val="000000"/>
        </w:rPr>
      </w:pPr>
      <w:r w:rsidRPr="003B2362">
        <w:rPr>
          <w:rFonts w:ascii="Trebuchet MS" w:hAnsi="Trebuchet MS"/>
          <w:b/>
          <w:color w:val="000000"/>
        </w:rPr>
        <w:t>Rails to Trails</w:t>
      </w:r>
    </w:p>
    <w:p w14:paraId="0E6CABF3" w14:textId="77777777" w:rsidR="00FC123C" w:rsidRPr="003B2362" w:rsidRDefault="00FC123C" w:rsidP="00156EA4">
      <w:pPr>
        <w:ind w:left="360"/>
        <w:rPr>
          <w:rFonts w:ascii="Trebuchet MS" w:hAnsi="Trebuchet MS"/>
          <w:color w:val="000000"/>
          <w:sz w:val="22"/>
        </w:rPr>
      </w:pPr>
      <w:r w:rsidRPr="003B2362">
        <w:rPr>
          <w:rFonts w:ascii="Trebuchet MS" w:hAnsi="Trebuchet MS"/>
          <w:color w:val="000000"/>
          <w:sz w:val="22"/>
        </w:rPr>
        <w:t xml:space="preserve">IBCA </w:t>
      </w:r>
      <w:r w:rsidR="00E046E0">
        <w:rPr>
          <w:rFonts w:ascii="Trebuchet MS" w:hAnsi="Trebuchet MS"/>
          <w:color w:val="000000"/>
          <w:sz w:val="22"/>
        </w:rPr>
        <w:t xml:space="preserve"> supports </w:t>
      </w:r>
      <w:r w:rsidRPr="003B2362">
        <w:rPr>
          <w:rFonts w:ascii="Trebuchet MS" w:hAnsi="Trebuchet MS"/>
          <w:color w:val="000000"/>
          <w:sz w:val="22"/>
        </w:rPr>
        <w:t xml:space="preserve">rails to trails programs </w:t>
      </w:r>
      <w:r w:rsidR="00E046E0">
        <w:rPr>
          <w:rFonts w:ascii="Trebuchet MS" w:hAnsi="Trebuchet MS"/>
          <w:color w:val="000000"/>
          <w:sz w:val="22"/>
        </w:rPr>
        <w:t xml:space="preserve">as long as </w:t>
      </w:r>
      <w:r w:rsidRPr="003B2362">
        <w:rPr>
          <w:rFonts w:ascii="Trebuchet MS" w:hAnsi="Trebuchet MS"/>
          <w:color w:val="000000"/>
          <w:sz w:val="22"/>
        </w:rPr>
        <w:t xml:space="preserve">the following guidelines are </w:t>
      </w:r>
      <w:r w:rsidR="00CA1F3F">
        <w:rPr>
          <w:rFonts w:ascii="Trebuchet MS" w:hAnsi="Trebuchet MS"/>
          <w:color w:val="000000"/>
          <w:sz w:val="22"/>
        </w:rPr>
        <w:t xml:space="preserve">    </w:t>
      </w:r>
      <w:r w:rsidRPr="003B2362">
        <w:rPr>
          <w:rFonts w:ascii="Trebuchet MS" w:hAnsi="Trebuchet MS"/>
          <w:color w:val="000000"/>
          <w:sz w:val="22"/>
        </w:rPr>
        <w:t>followed:</w:t>
      </w:r>
    </w:p>
    <w:p w14:paraId="7A0D4092" w14:textId="77777777"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Adjacent farms shall have direct access to and/or across such right of ways.</w:t>
      </w:r>
    </w:p>
    <w:p w14:paraId="69732330" w14:textId="77777777"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Weed Control laws shall pertain to all landowners, including state and governmental units.</w:t>
      </w:r>
    </w:p>
    <w:p w14:paraId="0119D5E9" w14:textId="77777777"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Rails to Trails associations should be responsible for upkeep of trails.  No county tax dollars should be used for trails.</w:t>
      </w:r>
    </w:p>
    <w:p w14:paraId="57300D95" w14:textId="43AD5BE9"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Trail operators and/or owners should be held responsible for damage to adjacent property by trail users</w:t>
      </w:r>
      <w:ins w:id="111" w:author="Conference Room D" w:date="2019-11-20T11:37:00Z">
        <w:r w:rsidR="00761575">
          <w:rPr>
            <w:rFonts w:ascii="Trebuchet MS" w:hAnsi="Trebuchet MS"/>
            <w:color w:val="000000"/>
            <w:sz w:val="22"/>
          </w:rPr>
          <w:t>, and should assume all liability</w:t>
        </w:r>
      </w:ins>
      <w:del w:id="112" w:author="Conference Room D" w:date="2019-11-20T11:37:00Z">
        <w:r w:rsidRPr="003B2362" w:rsidDel="00761575">
          <w:rPr>
            <w:rFonts w:ascii="Trebuchet MS" w:hAnsi="Trebuchet MS"/>
            <w:color w:val="000000"/>
            <w:sz w:val="22"/>
          </w:rPr>
          <w:delText>.</w:delText>
        </w:r>
      </w:del>
    </w:p>
    <w:p w14:paraId="6985E0F9" w14:textId="77777777"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Owners and operators of railroad trails shall be responsible to construct and maintain livestock secure fence, next to adjacent property, but within trail property.</w:t>
      </w:r>
    </w:p>
    <w:p w14:paraId="50149F93" w14:textId="77777777" w:rsidR="00FC123C" w:rsidRPr="003B2362" w:rsidRDefault="00FC123C" w:rsidP="00FC123C">
      <w:pPr>
        <w:numPr>
          <w:ilvl w:val="0"/>
          <w:numId w:val="20"/>
        </w:numPr>
        <w:rPr>
          <w:rFonts w:ascii="Trebuchet MS" w:hAnsi="Trebuchet MS"/>
          <w:color w:val="000000"/>
          <w:sz w:val="22"/>
        </w:rPr>
      </w:pPr>
      <w:r w:rsidRPr="003B2362">
        <w:rPr>
          <w:rFonts w:ascii="Trebuchet MS" w:hAnsi="Trebuchet MS"/>
          <w:color w:val="000000"/>
          <w:sz w:val="22"/>
        </w:rPr>
        <w:t>Notification of adjacent property owners prior to the establishment of new trails. A public hearing should be called for this purpose.</w:t>
      </w:r>
    </w:p>
    <w:p w14:paraId="423AB28E" w14:textId="77777777" w:rsidR="00FC123C" w:rsidRPr="003B2362" w:rsidRDefault="00FC123C" w:rsidP="00FC123C">
      <w:pPr>
        <w:rPr>
          <w:rFonts w:ascii="Trebuchet MS" w:hAnsi="Trebuchet MS"/>
          <w:color w:val="000000"/>
          <w:sz w:val="22"/>
        </w:rPr>
      </w:pPr>
    </w:p>
    <w:p w14:paraId="60E0B77E" w14:textId="77777777" w:rsidR="00FC123C" w:rsidRPr="003B2362" w:rsidRDefault="00FC123C" w:rsidP="00FC123C">
      <w:pPr>
        <w:rPr>
          <w:rFonts w:ascii="Trebuchet MS" w:hAnsi="Trebuchet MS"/>
          <w:b/>
          <w:color w:val="000000"/>
        </w:rPr>
      </w:pPr>
      <w:r w:rsidRPr="003B2362">
        <w:rPr>
          <w:rFonts w:ascii="Trebuchet MS" w:hAnsi="Trebuchet MS"/>
          <w:b/>
          <w:color w:val="000000"/>
        </w:rPr>
        <w:t>Livestock Predator Control</w:t>
      </w:r>
    </w:p>
    <w:p w14:paraId="27EC48AC" w14:textId="77777777" w:rsidR="00FC123C" w:rsidRPr="003B2362" w:rsidRDefault="00FC123C" w:rsidP="00FC123C">
      <w:pPr>
        <w:ind w:left="360"/>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programs for effective wildlife management and predator control and encourages members to use program assistance available from the Animal Damage Control Program of USDA – Animal Plant Health and Inspection Service at Purdue</w:t>
      </w:r>
      <w:r>
        <w:rPr>
          <w:rFonts w:ascii="Trebuchet MS" w:hAnsi="Trebuchet MS"/>
          <w:color w:val="000000"/>
          <w:sz w:val="22"/>
        </w:rPr>
        <w:t xml:space="preserve"> </w:t>
      </w:r>
      <w:r w:rsidR="00E046E0">
        <w:rPr>
          <w:rFonts w:ascii="Trebuchet MS" w:hAnsi="Trebuchet MS"/>
          <w:color w:val="000000"/>
          <w:sz w:val="22"/>
        </w:rPr>
        <w:t xml:space="preserve">University </w:t>
      </w:r>
      <w:r>
        <w:rPr>
          <w:rFonts w:ascii="Trebuchet MS" w:hAnsi="Trebuchet MS"/>
          <w:color w:val="000000"/>
          <w:sz w:val="22"/>
        </w:rPr>
        <w:t xml:space="preserve">and/or </w:t>
      </w:r>
      <w:r w:rsidR="00E046E0">
        <w:rPr>
          <w:rFonts w:ascii="Trebuchet MS" w:hAnsi="Trebuchet MS"/>
          <w:color w:val="000000"/>
          <w:sz w:val="22"/>
        </w:rPr>
        <w:t xml:space="preserve">Indiana Department of Natural Resources  (IN </w:t>
      </w:r>
      <w:r w:rsidR="00D9201B">
        <w:rPr>
          <w:rFonts w:ascii="Trebuchet MS" w:hAnsi="Trebuchet MS"/>
          <w:color w:val="000000"/>
          <w:sz w:val="22"/>
        </w:rPr>
        <w:t>D</w:t>
      </w:r>
      <w:r>
        <w:rPr>
          <w:rFonts w:ascii="Trebuchet MS" w:hAnsi="Trebuchet MS"/>
          <w:color w:val="000000"/>
          <w:sz w:val="22"/>
        </w:rPr>
        <w:t>NR</w:t>
      </w:r>
      <w:r w:rsidR="00E046E0">
        <w:rPr>
          <w:rFonts w:ascii="Trebuchet MS" w:hAnsi="Trebuchet MS"/>
          <w:color w:val="000000"/>
          <w:sz w:val="22"/>
        </w:rPr>
        <w:t>)</w:t>
      </w:r>
      <w:r w:rsidRPr="003B2362">
        <w:rPr>
          <w:rFonts w:ascii="Trebuchet MS" w:hAnsi="Trebuchet MS"/>
          <w:color w:val="000000"/>
          <w:sz w:val="22"/>
        </w:rPr>
        <w:t>.</w:t>
      </w:r>
    </w:p>
    <w:p w14:paraId="2EACB78A" w14:textId="77777777" w:rsidR="00FC123C" w:rsidRPr="003B2362" w:rsidRDefault="00FC123C" w:rsidP="00FC123C">
      <w:pPr>
        <w:rPr>
          <w:rFonts w:ascii="Trebuchet MS" w:hAnsi="Trebuchet MS"/>
          <w:color w:val="000000"/>
          <w:sz w:val="22"/>
        </w:rPr>
      </w:pPr>
    </w:p>
    <w:p w14:paraId="330A06CB" w14:textId="77777777" w:rsidR="00FC123C" w:rsidRPr="003B2362" w:rsidRDefault="00FC123C" w:rsidP="00FC123C">
      <w:pPr>
        <w:rPr>
          <w:rFonts w:ascii="Trebuchet MS" w:hAnsi="Trebuchet MS"/>
          <w:b/>
          <w:color w:val="000000"/>
        </w:rPr>
      </w:pPr>
      <w:r w:rsidRPr="003B2362">
        <w:rPr>
          <w:rFonts w:ascii="Trebuchet MS" w:hAnsi="Trebuchet MS"/>
          <w:b/>
          <w:color w:val="000000"/>
        </w:rPr>
        <w:lastRenderedPageBreak/>
        <w:t>Wildlife Population Control</w:t>
      </w:r>
    </w:p>
    <w:p w14:paraId="22B37589" w14:textId="77777777" w:rsidR="00FC123C" w:rsidRPr="003B2362" w:rsidRDefault="00FC123C" w:rsidP="00FC123C">
      <w:pPr>
        <w:pStyle w:val="BodyText3"/>
        <w:ind w:left="360"/>
        <w:rPr>
          <w:rFonts w:ascii="Trebuchet MS" w:hAnsi="Trebuchet MS"/>
        </w:rPr>
      </w:pPr>
      <w:r w:rsidRPr="003B2362">
        <w:rPr>
          <w:rFonts w:ascii="Trebuchet MS" w:hAnsi="Trebuchet MS"/>
        </w:rPr>
        <w:t>Cattlemen continue to experience extensive fence damage and large crop loss due to the unmanaged wildlife population. We support more effective measures be taken by I</w:t>
      </w:r>
      <w:r w:rsidR="00E046E0">
        <w:rPr>
          <w:rFonts w:ascii="Trebuchet MS" w:hAnsi="Trebuchet MS"/>
        </w:rPr>
        <w:t xml:space="preserve">N </w:t>
      </w:r>
      <w:r w:rsidRPr="003B2362">
        <w:rPr>
          <w:rFonts w:ascii="Trebuchet MS" w:hAnsi="Trebuchet MS"/>
        </w:rPr>
        <w:t>DNR to manage wildlife population, including but not limited to:</w:t>
      </w:r>
    </w:p>
    <w:p w14:paraId="59B0CFCD" w14:textId="77777777" w:rsidR="00FC123C" w:rsidRPr="003B2362" w:rsidRDefault="00FC123C" w:rsidP="00FC123C">
      <w:pPr>
        <w:pStyle w:val="BodyText3"/>
        <w:numPr>
          <w:ilvl w:val="0"/>
          <w:numId w:val="35"/>
        </w:numPr>
        <w:rPr>
          <w:rFonts w:ascii="Trebuchet MS" w:hAnsi="Trebuchet MS"/>
        </w:rPr>
      </w:pPr>
      <w:r w:rsidRPr="003B2362">
        <w:rPr>
          <w:rFonts w:ascii="Trebuchet MS" w:hAnsi="Trebuchet MS"/>
        </w:rPr>
        <w:t xml:space="preserve">IBCA </w:t>
      </w:r>
      <w:r>
        <w:rPr>
          <w:rFonts w:ascii="Trebuchet MS" w:hAnsi="Trebuchet MS"/>
        </w:rPr>
        <w:t>encourages more</w:t>
      </w:r>
      <w:r w:rsidRPr="003B2362">
        <w:rPr>
          <w:rFonts w:ascii="Trebuchet MS" w:hAnsi="Trebuchet MS"/>
        </w:rPr>
        <w:t xml:space="preserve"> dialogue with the </w:t>
      </w:r>
      <w:r w:rsidR="00E046E0">
        <w:rPr>
          <w:rFonts w:ascii="Trebuchet MS" w:hAnsi="Trebuchet MS"/>
        </w:rPr>
        <w:t xml:space="preserve">IN DNR </w:t>
      </w:r>
      <w:r w:rsidRPr="003B2362">
        <w:rPr>
          <w:rFonts w:ascii="Trebuchet MS" w:hAnsi="Trebuchet MS"/>
        </w:rPr>
        <w:t>on all wildlife species before reintroduction to the state, especially those species considered cattle predators.</w:t>
      </w:r>
    </w:p>
    <w:p w14:paraId="6F20CCCD" w14:textId="77777777" w:rsidR="00FC123C" w:rsidRPr="003B2362" w:rsidRDefault="00FC123C" w:rsidP="00FC123C">
      <w:pPr>
        <w:pStyle w:val="BodyText3"/>
        <w:numPr>
          <w:ilvl w:val="0"/>
          <w:numId w:val="35"/>
        </w:numPr>
        <w:rPr>
          <w:rFonts w:ascii="Trebuchet MS" w:hAnsi="Trebuchet MS"/>
        </w:rPr>
      </w:pPr>
      <w:r w:rsidRPr="003B2362">
        <w:rPr>
          <w:rFonts w:ascii="Trebuchet MS" w:hAnsi="Trebuchet MS"/>
        </w:rPr>
        <w:t>Issuance of more hunting permits and/or extended seasons</w:t>
      </w:r>
      <w:r>
        <w:rPr>
          <w:rFonts w:ascii="Trebuchet MS" w:hAnsi="Trebuchet MS"/>
        </w:rPr>
        <w:t>.</w:t>
      </w:r>
    </w:p>
    <w:p w14:paraId="585DD2CD" w14:textId="77777777" w:rsidR="00FC123C" w:rsidRPr="003B2362" w:rsidRDefault="00FC123C" w:rsidP="00FC123C">
      <w:pPr>
        <w:pStyle w:val="BodyText3"/>
        <w:numPr>
          <w:ilvl w:val="0"/>
          <w:numId w:val="35"/>
        </w:numPr>
        <w:rPr>
          <w:rFonts w:ascii="Trebuchet MS" w:hAnsi="Trebuchet MS"/>
        </w:rPr>
      </w:pPr>
      <w:r w:rsidRPr="003B2362">
        <w:rPr>
          <w:rFonts w:ascii="Trebuchet MS" w:hAnsi="Trebuchet MS"/>
        </w:rPr>
        <w:t>Granting farmers the right to protect his/her property from wild animals in any reasonable manner</w:t>
      </w:r>
      <w:r>
        <w:rPr>
          <w:rFonts w:ascii="Trebuchet MS" w:hAnsi="Trebuchet MS"/>
        </w:rPr>
        <w:t>.</w:t>
      </w:r>
    </w:p>
    <w:p w14:paraId="226CE5E8" w14:textId="77777777" w:rsidR="00FC123C" w:rsidRPr="003B2362" w:rsidRDefault="00FC123C" w:rsidP="00FC123C">
      <w:pPr>
        <w:pStyle w:val="BodyText3"/>
        <w:numPr>
          <w:ilvl w:val="0"/>
          <w:numId w:val="35"/>
        </w:numPr>
        <w:rPr>
          <w:rFonts w:ascii="Trebuchet MS" w:hAnsi="Trebuchet MS"/>
        </w:rPr>
      </w:pPr>
      <w:r w:rsidRPr="003B2362">
        <w:rPr>
          <w:rFonts w:ascii="Trebuchet MS" w:hAnsi="Trebuchet MS"/>
        </w:rPr>
        <w:t>Granting direct payments to farmers for substantial crop losses and fence damage.</w:t>
      </w:r>
    </w:p>
    <w:p w14:paraId="46BCAA2E" w14:textId="2C987741" w:rsidR="00FC123C" w:rsidRPr="003B2362" w:rsidRDefault="00FC123C" w:rsidP="00FC123C">
      <w:pPr>
        <w:pStyle w:val="BodyText3"/>
        <w:numPr>
          <w:ilvl w:val="0"/>
          <w:numId w:val="35"/>
        </w:numPr>
        <w:rPr>
          <w:rFonts w:ascii="Trebuchet MS" w:hAnsi="Trebuchet MS"/>
        </w:rPr>
      </w:pPr>
      <w:r w:rsidRPr="003B2362">
        <w:rPr>
          <w:rFonts w:ascii="Trebuchet MS" w:hAnsi="Trebuchet MS"/>
        </w:rPr>
        <w:t xml:space="preserve">Encourage </w:t>
      </w:r>
      <w:r w:rsidR="00D952FB">
        <w:rPr>
          <w:rFonts w:ascii="Trebuchet MS" w:hAnsi="Trebuchet MS"/>
        </w:rPr>
        <w:t>USDA Fish and Wildlife</w:t>
      </w:r>
      <w:r w:rsidRPr="003B2362">
        <w:rPr>
          <w:rFonts w:ascii="Trebuchet MS" w:hAnsi="Trebuchet MS"/>
        </w:rPr>
        <w:t xml:space="preserve"> to create policy allowing for a more effective program to reduce</w:t>
      </w:r>
      <w:r>
        <w:rPr>
          <w:rFonts w:ascii="Trebuchet MS" w:hAnsi="Trebuchet MS"/>
        </w:rPr>
        <w:t xml:space="preserve"> all predatory animal species (including timber rattlesnakes and black </w:t>
      </w:r>
      <w:r w:rsidR="00D952FB">
        <w:rPr>
          <w:rFonts w:ascii="Trebuchet MS" w:hAnsi="Trebuchet MS"/>
        </w:rPr>
        <w:t xml:space="preserve"> vultures</w:t>
      </w:r>
      <w:r>
        <w:rPr>
          <w:rFonts w:ascii="Trebuchet MS" w:hAnsi="Trebuchet MS"/>
        </w:rPr>
        <w:t>)</w:t>
      </w:r>
      <w:ins w:id="113" w:author="Conference Room D" w:date="2019-11-20T10:55:00Z">
        <w:r w:rsidR="007F5137">
          <w:rPr>
            <w:rFonts w:ascii="Trebuchet MS" w:hAnsi="Trebuchet MS"/>
          </w:rPr>
          <w:t xml:space="preserve">,and increase regulatory flexibility under the </w:t>
        </w:r>
      </w:ins>
      <w:ins w:id="114" w:author="Conference Room D" w:date="2019-11-20T10:56:00Z">
        <w:r w:rsidR="007F5137">
          <w:rPr>
            <w:rFonts w:ascii="Trebuchet MS" w:hAnsi="Trebuchet MS"/>
          </w:rPr>
          <w:t>Migratory Bird Treaty Act (MBTA)</w:t>
        </w:r>
      </w:ins>
      <w:del w:id="115" w:author="Conference Room D" w:date="2019-11-20T10:55:00Z">
        <w:r w:rsidDel="007F5137">
          <w:rPr>
            <w:rFonts w:ascii="Trebuchet MS" w:hAnsi="Trebuchet MS"/>
          </w:rPr>
          <w:delText>.</w:delText>
        </w:r>
      </w:del>
    </w:p>
    <w:p w14:paraId="4ED989B1" w14:textId="77777777" w:rsidR="00FC123C" w:rsidRDefault="00FC123C" w:rsidP="00FC123C">
      <w:pPr>
        <w:rPr>
          <w:rFonts w:ascii="Trebuchet MS" w:hAnsi="Trebuchet MS"/>
          <w:color w:val="000000"/>
          <w:sz w:val="22"/>
        </w:rPr>
      </w:pPr>
    </w:p>
    <w:p w14:paraId="0A84231F" w14:textId="77777777" w:rsidR="00FC123C" w:rsidRPr="00B6373A" w:rsidRDefault="00FC123C" w:rsidP="00FC123C">
      <w:pPr>
        <w:rPr>
          <w:rFonts w:ascii="Trebuchet MS" w:hAnsi="Trebuchet MS"/>
          <w:b/>
          <w:color w:val="000000"/>
          <w:sz w:val="22"/>
        </w:rPr>
      </w:pPr>
      <w:r w:rsidRPr="00B6373A">
        <w:rPr>
          <w:rFonts w:ascii="Trebuchet MS" w:hAnsi="Trebuchet MS"/>
          <w:b/>
          <w:color w:val="000000"/>
          <w:sz w:val="22"/>
        </w:rPr>
        <w:t>Air Protections</w:t>
      </w:r>
    </w:p>
    <w:p w14:paraId="0A440B3F" w14:textId="23A6EE18" w:rsidR="00FC123C" w:rsidRDefault="00FC123C" w:rsidP="00A71953">
      <w:pPr>
        <w:ind w:left="990" w:hanging="270"/>
        <w:rPr>
          <w:rFonts w:ascii="Trebuchet MS" w:hAnsi="Trebuchet MS"/>
          <w:color w:val="000000"/>
          <w:sz w:val="22"/>
        </w:rPr>
      </w:pPr>
      <w:r>
        <w:rPr>
          <w:rFonts w:ascii="Trebuchet MS" w:hAnsi="Trebuchet MS"/>
          <w:color w:val="000000"/>
          <w:sz w:val="22"/>
        </w:rPr>
        <w:t>A</w:t>
      </w:r>
      <w:r w:rsidR="00E046E0">
        <w:rPr>
          <w:rFonts w:ascii="Trebuchet MS" w:hAnsi="Trebuchet MS"/>
          <w:color w:val="000000"/>
          <w:sz w:val="22"/>
        </w:rPr>
        <w:t>.</w:t>
      </w:r>
      <w:r>
        <w:rPr>
          <w:rFonts w:ascii="Trebuchet MS" w:hAnsi="Trebuchet MS"/>
          <w:color w:val="000000"/>
          <w:sz w:val="22"/>
        </w:rPr>
        <w:t xml:space="preserve"> IBCA opposes legislation to regulate </w:t>
      </w:r>
      <w:r w:rsidR="000413F8">
        <w:rPr>
          <w:rFonts w:ascii="Trebuchet MS" w:hAnsi="Trebuchet MS"/>
          <w:color w:val="000000"/>
          <w:sz w:val="22"/>
        </w:rPr>
        <w:t xml:space="preserve"> air particulates, noise and </w:t>
      </w:r>
      <w:r w:rsidR="00D36EB6">
        <w:rPr>
          <w:rFonts w:ascii="Trebuchet MS" w:hAnsi="Trebuchet MS"/>
          <w:color w:val="000000"/>
          <w:sz w:val="22"/>
        </w:rPr>
        <w:t>odor</w:t>
      </w:r>
      <w:r w:rsidR="000413F8">
        <w:rPr>
          <w:rFonts w:ascii="Trebuchet MS" w:hAnsi="Trebuchet MS"/>
          <w:color w:val="000000"/>
          <w:sz w:val="22"/>
        </w:rPr>
        <w:t xml:space="preserve"> from </w:t>
      </w:r>
      <w:r w:rsidR="00A71953">
        <w:rPr>
          <w:rFonts w:ascii="Trebuchet MS" w:hAnsi="Trebuchet MS"/>
          <w:color w:val="000000"/>
          <w:sz w:val="22"/>
        </w:rPr>
        <w:t xml:space="preserve">                 </w:t>
      </w:r>
      <w:r w:rsidR="000413F8">
        <w:rPr>
          <w:rFonts w:ascii="Trebuchet MS" w:hAnsi="Trebuchet MS"/>
          <w:color w:val="000000"/>
          <w:sz w:val="22"/>
        </w:rPr>
        <w:t>farming operations</w:t>
      </w:r>
      <w:r>
        <w:rPr>
          <w:rFonts w:ascii="Trebuchet MS" w:hAnsi="Trebuchet MS"/>
          <w:color w:val="000000"/>
          <w:sz w:val="22"/>
        </w:rPr>
        <w:t>.</w:t>
      </w:r>
    </w:p>
    <w:p w14:paraId="6F701F17" w14:textId="77777777" w:rsidR="00FC123C" w:rsidRDefault="00FC123C" w:rsidP="00FC123C">
      <w:pPr>
        <w:rPr>
          <w:rFonts w:ascii="Trebuchet MS" w:hAnsi="Trebuchet MS"/>
          <w:color w:val="000000"/>
          <w:sz w:val="22"/>
        </w:rPr>
      </w:pPr>
      <w:r>
        <w:rPr>
          <w:rFonts w:ascii="Trebuchet MS" w:hAnsi="Trebuchet MS"/>
          <w:color w:val="000000"/>
          <w:sz w:val="22"/>
        </w:rPr>
        <w:tab/>
        <w:t>B</w:t>
      </w:r>
      <w:r w:rsidR="00E046E0">
        <w:rPr>
          <w:rFonts w:ascii="Trebuchet MS" w:hAnsi="Trebuchet MS"/>
          <w:color w:val="000000"/>
          <w:sz w:val="22"/>
        </w:rPr>
        <w:t>.</w:t>
      </w:r>
      <w:r>
        <w:rPr>
          <w:rFonts w:ascii="Trebuchet MS" w:hAnsi="Trebuchet MS"/>
          <w:color w:val="000000"/>
          <w:sz w:val="22"/>
        </w:rPr>
        <w:t xml:space="preserve"> IBCA opposes new greenhouse gas regulation for livestock production</w:t>
      </w:r>
      <w:r w:rsidR="00E046E0">
        <w:rPr>
          <w:rFonts w:ascii="Trebuchet MS" w:hAnsi="Trebuchet MS"/>
          <w:color w:val="000000"/>
          <w:sz w:val="22"/>
        </w:rPr>
        <w:t>.</w:t>
      </w:r>
    </w:p>
    <w:p w14:paraId="3B659FD4" w14:textId="77777777" w:rsidR="00FC123C" w:rsidRPr="003B2362" w:rsidRDefault="00FC123C" w:rsidP="00FC123C">
      <w:pPr>
        <w:rPr>
          <w:rFonts w:ascii="Trebuchet MS" w:hAnsi="Trebuchet MS"/>
          <w:color w:val="000000"/>
          <w:sz w:val="22"/>
        </w:rPr>
      </w:pPr>
    </w:p>
    <w:p w14:paraId="44B16633" w14:textId="77777777" w:rsidR="00FC123C" w:rsidRPr="003B2362" w:rsidRDefault="00FC123C" w:rsidP="00FC123C">
      <w:pPr>
        <w:rPr>
          <w:rFonts w:ascii="Trebuchet MS" w:hAnsi="Trebuchet MS"/>
          <w:color w:val="000000"/>
          <w:sz w:val="22"/>
        </w:rPr>
      </w:pPr>
      <w:r w:rsidRPr="003B2362">
        <w:rPr>
          <w:rFonts w:ascii="Trebuchet MS" w:hAnsi="Trebuchet MS"/>
          <w:b/>
          <w:color w:val="000000"/>
        </w:rPr>
        <w:t>Water Protection</w:t>
      </w:r>
      <w:r w:rsidRPr="003B2362">
        <w:rPr>
          <w:rFonts w:ascii="Trebuchet MS" w:hAnsi="Trebuchet MS"/>
          <w:color w:val="000000"/>
          <w:sz w:val="22"/>
        </w:rPr>
        <w:tab/>
      </w:r>
    </w:p>
    <w:p w14:paraId="64AA98BA" w14:textId="6425667E" w:rsidR="00FC123C" w:rsidRPr="003B2362" w:rsidRDefault="00FC123C" w:rsidP="00FC123C">
      <w:pPr>
        <w:pStyle w:val="BodyText3"/>
        <w:ind w:left="360"/>
        <w:rPr>
          <w:rFonts w:ascii="Trebuchet MS" w:hAnsi="Trebuchet MS"/>
        </w:rPr>
      </w:pPr>
      <w:r w:rsidRPr="003B2362">
        <w:rPr>
          <w:rFonts w:ascii="Trebuchet MS" w:hAnsi="Trebuchet MS"/>
        </w:rPr>
        <w:t>IBCA encourages cooperation between livestock groups, conservation groups and agencies that provide</w:t>
      </w:r>
      <w:ins w:id="116" w:author="Conference Room D" w:date="2019-11-20T10:55:00Z">
        <w:r w:rsidR="007F5137">
          <w:rPr>
            <w:rFonts w:ascii="Trebuchet MS" w:hAnsi="Trebuchet MS"/>
          </w:rPr>
          <w:t xml:space="preserve"> </w:t>
        </w:r>
      </w:ins>
      <w:r w:rsidRPr="003B2362">
        <w:rPr>
          <w:rFonts w:ascii="Trebuchet MS" w:hAnsi="Trebuchet MS"/>
        </w:rPr>
        <w:t xml:space="preserve"> technical assistance and regulatory oversight in Indiana</w:t>
      </w:r>
      <w:r w:rsidR="00E046E0">
        <w:rPr>
          <w:rFonts w:ascii="Trebuchet MS" w:hAnsi="Trebuchet MS"/>
        </w:rPr>
        <w:t>.</w:t>
      </w:r>
      <w:r w:rsidRPr="003B2362">
        <w:rPr>
          <w:rFonts w:ascii="Trebuchet MS" w:hAnsi="Trebuchet MS"/>
        </w:rPr>
        <w:t xml:space="preserve"> </w:t>
      </w:r>
      <w:r w:rsidR="00E046E0">
        <w:rPr>
          <w:rFonts w:ascii="Trebuchet MS" w:hAnsi="Trebuchet MS"/>
        </w:rPr>
        <w:t>D</w:t>
      </w:r>
      <w:r w:rsidRPr="003B2362">
        <w:rPr>
          <w:rFonts w:ascii="Trebuchet MS" w:hAnsi="Trebuchet MS"/>
        </w:rPr>
        <w:t>evelop strategies that address our common environmental responsibilities and recognize agricultural cropland, pastureland and forestland as “working lands”.</w:t>
      </w:r>
    </w:p>
    <w:p w14:paraId="7FB20E7A" w14:textId="77777777" w:rsidR="00FC123C" w:rsidRPr="003B2362" w:rsidRDefault="00FC123C" w:rsidP="00FC123C">
      <w:pPr>
        <w:numPr>
          <w:ilvl w:val="0"/>
          <w:numId w:val="23"/>
        </w:numPr>
        <w:rPr>
          <w:rFonts w:ascii="Trebuchet MS" w:hAnsi="Trebuchet MS"/>
          <w:color w:val="000000"/>
          <w:sz w:val="22"/>
        </w:rPr>
      </w:pPr>
      <w:r w:rsidRPr="003B2362">
        <w:rPr>
          <w:rFonts w:ascii="Trebuchet MS" w:hAnsi="Trebuchet MS"/>
          <w:color w:val="000000"/>
          <w:sz w:val="22"/>
        </w:rPr>
        <w:t xml:space="preserve">Ground Water Protection: Ground water should be protected from contamination that would make the water unusable for its present and projected uses.  IBCA </w:t>
      </w:r>
      <w:r>
        <w:rPr>
          <w:rFonts w:ascii="Trebuchet MS" w:hAnsi="Trebuchet MS"/>
          <w:color w:val="000000"/>
          <w:sz w:val="22"/>
        </w:rPr>
        <w:t>shall</w:t>
      </w:r>
      <w:r w:rsidRPr="003B2362">
        <w:rPr>
          <w:rFonts w:ascii="Trebuchet MS" w:hAnsi="Trebuchet MS"/>
          <w:color w:val="000000"/>
          <w:sz w:val="22"/>
        </w:rPr>
        <w:t xml:space="preserve"> counsel with appropriate state agencies in developing the strategy and implementation plan to protect Indiana’s ground water.</w:t>
      </w:r>
    </w:p>
    <w:p w14:paraId="6CE268A3" w14:textId="77777777" w:rsidR="00FC123C" w:rsidRPr="003B2362" w:rsidRDefault="00FC123C" w:rsidP="00FC123C">
      <w:pPr>
        <w:numPr>
          <w:ilvl w:val="0"/>
          <w:numId w:val="23"/>
        </w:numPr>
        <w:rPr>
          <w:rFonts w:ascii="Trebuchet MS" w:hAnsi="Trebuchet MS"/>
          <w:color w:val="000000"/>
          <w:sz w:val="22"/>
        </w:rPr>
      </w:pPr>
      <w:r w:rsidRPr="003B2362">
        <w:rPr>
          <w:rFonts w:ascii="Trebuchet MS" w:hAnsi="Trebuchet MS"/>
          <w:color w:val="000000"/>
          <w:sz w:val="22"/>
        </w:rPr>
        <w:t xml:space="preserve">Surface Water Protection: There needs to be a clear distinction between naturally occurring and </w:t>
      </w:r>
      <w:r w:rsidR="00D9201B" w:rsidRPr="003B2362">
        <w:rPr>
          <w:rFonts w:ascii="Trebuchet MS" w:hAnsi="Trebuchet MS"/>
          <w:color w:val="000000"/>
          <w:sz w:val="22"/>
        </w:rPr>
        <w:t>man-made</w:t>
      </w:r>
      <w:r w:rsidRPr="003B2362">
        <w:rPr>
          <w:rFonts w:ascii="Trebuchet MS" w:hAnsi="Trebuchet MS"/>
          <w:color w:val="000000"/>
          <w:sz w:val="22"/>
        </w:rPr>
        <w:t xml:space="preserve"> water containment areas. In the case of </w:t>
      </w:r>
      <w:r w:rsidR="00846A64" w:rsidRPr="003B2362">
        <w:rPr>
          <w:rFonts w:ascii="Trebuchet MS" w:hAnsi="Trebuchet MS"/>
          <w:color w:val="000000"/>
          <w:sz w:val="22"/>
        </w:rPr>
        <w:t>manmade</w:t>
      </w:r>
      <w:r w:rsidRPr="003B2362">
        <w:rPr>
          <w:rFonts w:ascii="Trebuchet MS" w:hAnsi="Trebuchet MS"/>
          <w:color w:val="000000"/>
          <w:sz w:val="22"/>
        </w:rPr>
        <w:t xml:space="preserve"> drainage ditches; a similar distinction needs to be made for their use versus those of naturally occurring streams and waterways.  When rules are written, they should be developed in consultation with affected land owning and/or farming parties and should reflect historical usage patterns.</w:t>
      </w:r>
    </w:p>
    <w:p w14:paraId="44D51B0B" w14:textId="77777777" w:rsidR="00FC123C" w:rsidRPr="003B2362" w:rsidRDefault="00FC123C" w:rsidP="00FC123C">
      <w:pPr>
        <w:numPr>
          <w:ilvl w:val="0"/>
          <w:numId w:val="23"/>
        </w:numPr>
        <w:rPr>
          <w:rFonts w:ascii="Trebuchet MS" w:hAnsi="Trebuchet MS"/>
          <w:color w:val="000000"/>
          <w:sz w:val="22"/>
        </w:rPr>
      </w:pPr>
      <w:r w:rsidRPr="003B2362">
        <w:rPr>
          <w:rFonts w:ascii="Trebuchet MS" w:hAnsi="Trebuchet MS"/>
          <w:color w:val="000000"/>
          <w:sz w:val="22"/>
        </w:rPr>
        <w:t>Access to Public Waters: IBCA supports state law as it defines public water</w:t>
      </w:r>
      <w:r w:rsidR="00E046E0">
        <w:rPr>
          <w:rFonts w:ascii="Trebuchet MS" w:hAnsi="Trebuchet MS"/>
          <w:color w:val="000000"/>
          <w:sz w:val="22"/>
        </w:rPr>
        <w:t xml:space="preserve"> sources </w:t>
      </w:r>
      <w:r w:rsidRPr="003B2362">
        <w:rPr>
          <w:rFonts w:ascii="Trebuchet MS" w:hAnsi="Trebuchet MS"/>
          <w:color w:val="000000"/>
          <w:sz w:val="22"/>
        </w:rPr>
        <w:t xml:space="preserve">uses for household purposes and drinking water for livestock as superior to all other uses.  IBCA is in favor of voluntary fencing of streams and creeks that coincide with best practices to protect water quality and stream bank stabilization. </w:t>
      </w:r>
    </w:p>
    <w:p w14:paraId="3E7B4924" w14:textId="77777777" w:rsidR="00FC123C" w:rsidRDefault="00FC123C" w:rsidP="00FC123C">
      <w:pPr>
        <w:numPr>
          <w:ilvl w:val="0"/>
          <w:numId w:val="23"/>
        </w:numPr>
        <w:rPr>
          <w:rFonts w:ascii="Trebuchet MS" w:hAnsi="Trebuchet MS"/>
          <w:color w:val="000000"/>
          <w:sz w:val="22"/>
        </w:rPr>
      </w:pPr>
      <w:r w:rsidRPr="003B2362">
        <w:rPr>
          <w:rFonts w:ascii="Trebuchet MS" w:hAnsi="Trebuchet MS"/>
          <w:color w:val="000000"/>
          <w:sz w:val="22"/>
        </w:rPr>
        <w:t>IBCA supports additional funding for Clean Water Indiana in order to leverage federal monies for water and conservation efforts.</w:t>
      </w:r>
    </w:p>
    <w:p w14:paraId="309C0135" w14:textId="77777777" w:rsidR="00E046E0" w:rsidRPr="003B2362" w:rsidRDefault="00E046E0" w:rsidP="003B54AF">
      <w:pPr>
        <w:ind w:left="1080"/>
        <w:rPr>
          <w:rFonts w:ascii="Trebuchet MS" w:hAnsi="Trebuchet MS"/>
          <w:color w:val="000000"/>
          <w:sz w:val="22"/>
        </w:rPr>
      </w:pPr>
    </w:p>
    <w:p w14:paraId="6BE7265E" w14:textId="77777777" w:rsidR="00FC123C" w:rsidRPr="003B2362" w:rsidRDefault="00FC123C" w:rsidP="00FC123C">
      <w:pPr>
        <w:ind w:left="360"/>
        <w:rPr>
          <w:rFonts w:ascii="Trebuchet MS" w:hAnsi="Trebuchet MS"/>
          <w:color w:val="000000"/>
          <w:sz w:val="22"/>
        </w:rPr>
      </w:pPr>
    </w:p>
    <w:p w14:paraId="1DB7D55E" w14:textId="77777777" w:rsidR="00FC123C" w:rsidRPr="003B2362" w:rsidRDefault="00FC123C" w:rsidP="00FC123C">
      <w:pPr>
        <w:rPr>
          <w:rFonts w:ascii="Trebuchet MS" w:hAnsi="Trebuchet MS"/>
          <w:b/>
          <w:color w:val="000000"/>
        </w:rPr>
      </w:pPr>
      <w:r w:rsidRPr="003B2362">
        <w:rPr>
          <w:rFonts w:ascii="Trebuchet MS" w:hAnsi="Trebuchet MS"/>
          <w:b/>
          <w:color w:val="000000"/>
        </w:rPr>
        <w:t>Trespassing on Private Lands</w:t>
      </w:r>
    </w:p>
    <w:p w14:paraId="30813C4F" w14:textId="77777777" w:rsidR="00FC123C" w:rsidRPr="003B2362" w:rsidRDefault="00FC123C" w:rsidP="00FC123C">
      <w:pPr>
        <w:ind w:left="360"/>
        <w:rPr>
          <w:rFonts w:ascii="Trebuchet MS" w:hAnsi="Trebuchet MS"/>
          <w:color w:val="000000"/>
          <w:sz w:val="22"/>
          <w:szCs w:val="22"/>
        </w:rPr>
      </w:pPr>
      <w:r w:rsidRPr="003B2362">
        <w:rPr>
          <w:rFonts w:ascii="Trebuchet MS" w:hAnsi="Trebuchet MS"/>
          <w:color w:val="000000"/>
          <w:sz w:val="22"/>
          <w:szCs w:val="22"/>
        </w:rPr>
        <w:lastRenderedPageBreak/>
        <w:t xml:space="preserve">IBCA encourages stepped-up enforcement of state trespassing laws to prohibit trespassing on private lands or access through private lands to gain access to public lands and waters.  </w:t>
      </w:r>
    </w:p>
    <w:p w14:paraId="68F36F46" w14:textId="77777777" w:rsidR="00FC123C" w:rsidRPr="003B2362" w:rsidRDefault="00FC123C" w:rsidP="00FC123C">
      <w:pPr>
        <w:rPr>
          <w:rFonts w:ascii="Trebuchet MS" w:hAnsi="Trebuchet MS"/>
          <w:b/>
          <w:color w:val="000000"/>
        </w:rPr>
      </w:pPr>
    </w:p>
    <w:p w14:paraId="5E00C2B2" w14:textId="77777777" w:rsidR="00FC123C" w:rsidRPr="003B2362" w:rsidRDefault="00FC123C" w:rsidP="00FC123C">
      <w:pPr>
        <w:rPr>
          <w:rFonts w:ascii="Trebuchet MS" w:hAnsi="Trebuchet MS"/>
          <w:b/>
          <w:color w:val="000000"/>
        </w:rPr>
      </w:pPr>
      <w:r>
        <w:rPr>
          <w:rFonts w:ascii="Trebuchet MS" w:hAnsi="Trebuchet MS"/>
          <w:b/>
          <w:color w:val="000000"/>
        </w:rPr>
        <w:t xml:space="preserve">Land </w:t>
      </w:r>
      <w:r w:rsidRPr="003B2362">
        <w:rPr>
          <w:rFonts w:ascii="Trebuchet MS" w:hAnsi="Trebuchet MS"/>
          <w:b/>
          <w:color w:val="000000"/>
        </w:rPr>
        <w:t>Conservation Program Funding</w:t>
      </w:r>
    </w:p>
    <w:p w14:paraId="5E3A0094" w14:textId="77777777" w:rsidR="00FC123C" w:rsidRPr="003B2362" w:rsidRDefault="00FC123C" w:rsidP="00FC123C">
      <w:pPr>
        <w:ind w:left="360"/>
        <w:rPr>
          <w:rFonts w:ascii="Trebuchet MS" w:hAnsi="Trebuchet MS"/>
        </w:rPr>
      </w:pPr>
      <w:r w:rsidRPr="003B2362">
        <w:rPr>
          <w:rFonts w:ascii="Trebuchet MS" w:hAnsi="Trebuchet MS"/>
        </w:rPr>
        <w:t xml:space="preserve">IBCA encourages cooperation between livestock groups, conservation groups and </w:t>
      </w:r>
      <w:r>
        <w:rPr>
          <w:rFonts w:ascii="Trebuchet MS" w:hAnsi="Trebuchet MS"/>
        </w:rPr>
        <w:t xml:space="preserve">local, state and federal </w:t>
      </w:r>
      <w:r w:rsidRPr="003B2362">
        <w:rPr>
          <w:rFonts w:ascii="Trebuchet MS" w:hAnsi="Trebuchet MS"/>
        </w:rPr>
        <w:t>government agencies</w:t>
      </w:r>
      <w:r w:rsidR="00E046E0">
        <w:rPr>
          <w:rFonts w:ascii="Trebuchet MS" w:hAnsi="Trebuchet MS"/>
        </w:rPr>
        <w:t>.</w:t>
      </w:r>
      <w:r>
        <w:rPr>
          <w:rFonts w:ascii="Trebuchet MS" w:hAnsi="Trebuchet MS"/>
        </w:rPr>
        <w:t xml:space="preserve"> </w:t>
      </w:r>
      <w:r w:rsidR="00E046E0">
        <w:rPr>
          <w:rFonts w:ascii="Trebuchet MS" w:hAnsi="Trebuchet MS"/>
        </w:rPr>
        <w:t>D</w:t>
      </w:r>
      <w:r w:rsidRPr="003B2362">
        <w:rPr>
          <w:rFonts w:ascii="Trebuchet MS" w:hAnsi="Trebuchet MS"/>
        </w:rPr>
        <w:t>evelop strategies that address our common environmental responsibilities and recognize agricultural cropland, pastureland and forestland as “working lands”.</w:t>
      </w:r>
    </w:p>
    <w:p w14:paraId="72350667" w14:textId="77777777" w:rsidR="00FC123C" w:rsidRPr="003B2362" w:rsidRDefault="00FC123C" w:rsidP="00FC123C">
      <w:pPr>
        <w:tabs>
          <w:tab w:val="left" w:pos="1080"/>
        </w:tabs>
        <w:ind w:left="1080" w:hanging="360"/>
        <w:rPr>
          <w:rFonts w:ascii="Trebuchet MS" w:hAnsi="Trebuchet MS"/>
          <w:color w:val="000000"/>
          <w:sz w:val="22"/>
        </w:rPr>
      </w:pPr>
      <w:r w:rsidRPr="003B2362">
        <w:rPr>
          <w:rFonts w:ascii="Trebuchet MS" w:hAnsi="Trebuchet MS"/>
          <w:color w:val="000000"/>
          <w:sz w:val="22"/>
        </w:rPr>
        <w:t>A.</w:t>
      </w:r>
      <w:r w:rsidRPr="003B2362">
        <w:rPr>
          <w:rFonts w:ascii="Trebuchet MS" w:hAnsi="Trebuchet MS"/>
          <w:color w:val="000000"/>
          <w:sz w:val="22"/>
        </w:rPr>
        <w:tab/>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the Environmental Quality Incentive Program, Grassland Reserve Program, Farmland Protection Program, Conservation Reserve Enhancement Program and similar programs to protect the environment and species habitat while supporting agricultural production.</w:t>
      </w:r>
    </w:p>
    <w:p w14:paraId="7743990C" w14:textId="77777777" w:rsidR="00FC123C" w:rsidRPr="003B2362" w:rsidRDefault="00FC123C" w:rsidP="00FC123C">
      <w:pPr>
        <w:tabs>
          <w:tab w:val="left" w:pos="1080"/>
        </w:tabs>
        <w:ind w:left="1080" w:hanging="360"/>
        <w:rPr>
          <w:rFonts w:ascii="Trebuchet MS" w:hAnsi="Trebuchet MS"/>
          <w:color w:val="000000"/>
          <w:sz w:val="22"/>
        </w:rPr>
      </w:pPr>
      <w:r w:rsidRPr="003B2362">
        <w:rPr>
          <w:rFonts w:ascii="Trebuchet MS" w:hAnsi="Trebuchet MS"/>
          <w:color w:val="000000"/>
          <w:sz w:val="22"/>
        </w:rPr>
        <w:t>B.</w:t>
      </w:r>
      <w:r w:rsidRPr="003B2362">
        <w:rPr>
          <w:rFonts w:ascii="Trebuchet MS" w:hAnsi="Trebuchet MS"/>
          <w:color w:val="000000"/>
          <w:sz w:val="22"/>
        </w:rPr>
        <w:tab/>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encourages more even distribution of program funds both geographically and species-specific. </w:t>
      </w:r>
    </w:p>
    <w:p w14:paraId="77535678" w14:textId="77777777" w:rsidR="00FC123C" w:rsidRPr="003B2362" w:rsidRDefault="00FC123C" w:rsidP="00FC123C">
      <w:pPr>
        <w:tabs>
          <w:tab w:val="left" w:pos="1080"/>
        </w:tabs>
        <w:ind w:left="1080" w:hanging="360"/>
        <w:rPr>
          <w:rFonts w:ascii="Trebuchet MS" w:hAnsi="Trebuchet MS"/>
          <w:color w:val="000000"/>
          <w:sz w:val="22"/>
        </w:rPr>
      </w:pPr>
      <w:r w:rsidRPr="003B2362">
        <w:rPr>
          <w:rFonts w:ascii="Trebuchet MS" w:hAnsi="Trebuchet MS"/>
          <w:color w:val="000000"/>
          <w:sz w:val="22"/>
        </w:rPr>
        <w:t>C.</w:t>
      </w:r>
      <w:r w:rsidRPr="003B2362">
        <w:rPr>
          <w:rFonts w:ascii="Trebuchet MS" w:hAnsi="Trebuchet MS"/>
          <w:color w:val="000000"/>
          <w:sz w:val="22"/>
        </w:rPr>
        <w:tab/>
        <w:t xml:space="preserve">IBCA supports the efforts of and participation in the Grazing Lands Conservation Initiative. </w:t>
      </w:r>
    </w:p>
    <w:p w14:paraId="53293633" w14:textId="77777777" w:rsidR="00FC123C" w:rsidRDefault="00FC123C" w:rsidP="00FC123C">
      <w:pPr>
        <w:tabs>
          <w:tab w:val="left" w:pos="1080"/>
        </w:tabs>
        <w:ind w:left="1080" w:hanging="360"/>
        <w:rPr>
          <w:rFonts w:ascii="Trebuchet MS" w:hAnsi="Trebuchet MS"/>
          <w:color w:val="000000"/>
          <w:sz w:val="22"/>
        </w:rPr>
      </w:pPr>
      <w:r w:rsidRPr="003B2362">
        <w:rPr>
          <w:rFonts w:ascii="Trebuchet MS" w:hAnsi="Trebuchet MS"/>
          <w:color w:val="000000"/>
          <w:sz w:val="22"/>
        </w:rPr>
        <w:t>D.</w:t>
      </w:r>
      <w:r w:rsidRPr="003B2362">
        <w:rPr>
          <w:rFonts w:ascii="Trebuchet MS" w:hAnsi="Trebuchet MS"/>
          <w:color w:val="000000"/>
          <w:sz w:val="22"/>
        </w:rPr>
        <w:tab/>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the development of a more user-friendly conservation programs that will address tim</w:t>
      </w:r>
      <w:r>
        <w:rPr>
          <w:rFonts w:ascii="Trebuchet MS" w:hAnsi="Trebuchet MS"/>
          <w:color w:val="000000"/>
          <w:sz w:val="22"/>
        </w:rPr>
        <w:t>e</w:t>
      </w:r>
      <w:r w:rsidRPr="003B2362">
        <w:rPr>
          <w:rFonts w:ascii="Trebuchet MS" w:hAnsi="Trebuchet MS"/>
          <w:color w:val="000000"/>
          <w:sz w:val="22"/>
        </w:rPr>
        <w:t>liness, flexibility, and allow for inflationary increases for producers.</w:t>
      </w:r>
    </w:p>
    <w:p w14:paraId="6F111F10" w14:textId="77777777" w:rsidR="00D36EB6" w:rsidRPr="003B2362" w:rsidRDefault="00D36EB6" w:rsidP="00FC123C">
      <w:pPr>
        <w:tabs>
          <w:tab w:val="left" w:pos="1080"/>
        </w:tabs>
        <w:ind w:left="1080" w:hanging="360"/>
        <w:rPr>
          <w:rFonts w:ascii="Trebuchet MS" w:hAnsi="Trebuchet MS"/>
          <w:color w:val="000000"/>
          <w:sz w:val="22"/>
        </w:rPr>
      </w:pPr>
      <w:r>
        <w:rPr>
          <w:rFonts w:ascii="Trebuchet MS" w:hAnsi="Trebuchet MS"/>
          <w:color w:val="000000"/>
          <w:sz w:val="22"/>
        </w:rPr>
        <w:t>E.  IBCA supports the Indiana Ag Nutrient Alliance with an annual contribution to support their mission.</w:t>
      </w:r>
    </w:p>
    <w:p w14:paraId="7EE18F29" w14:textId="77777777" w:rsidR="00FC123C" w:rsidRPr="003B2362" w:rsidRDefault="00FC123C" w:rsidP="00FC123C">
      <w:pPr>
        <w:rPr>
          <w:rFonts w:ascii="Trebuchet MS" w:hAnsi="Trebuchet MS"/>
          <w:b/>
          <w:color w:val="000000"/>
        </w:rPr>
      </w:pPr>
    </w:p>
    <w:p w14:paraId="2E3E1CE5" w14:textId="77777777" w:rsidR="00FC123C" w:rsidRPr="003B2362" w:rsidRDefault="00FC123C" w:rsidP="00FC123C">
      <w:pPr>
        <w:rPr>
          <w:rFonts w:ascii="Trebuchet MS" w:hAnsi="Trebuchet MS"/>
          <w:b/>
          <w:color w:val="000000"/>
        </w:rPr>
      </w:pPr>
      <w:r w:rsidRPr="003B2362">
        <w:rPr>
          <w:rFonts w:ascii="Trebuchet MS" w:hAnsi="Trebuchet MS"/>
          <w:b/>
          <w:color w:val="000000"/>
        </w:rPr>
        <w:t>Animal Feeding Operations</w:t>
      </w:r>
    </w:p>
    <w:p w14:paraId="1FE7408E"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encourages all producers to handle animal manure in a manner that coincides with regulations</w:t>
      </w:r>
      <w:r w:rsidR="00E046E0">
        <w:rPr>
          <w:rFonts w:ascii="Trebuchet MS" w:hAnsi="Trebuchet MS"/>
          <w:color w:val="000000"/>
          <w:sz w:val="22"/>
        </w:rPr>
        <w:t xml:space="preserve"> as of July 1, 201</w:t>
      </w:r>
      <w:r w:rsidR="00D952FB">
        <w:rPr>
          <w:rFonts w:ascii="Trebuchet MS" w:hAnsi="Trebuchet MS"/>
          <w:color w:val="000000"/>
          <w:sz w:val="22"/>
        </w:rPr>
        <w:t>6</w:t>
      </w:r>
      <w:r w:rsidRPr="003B2362">
        <w:rPr>
          <w:rFonts w:ascii="Trebuchet MS" w:hAnsi="Trebuchet MS"/>
          <w:color w:val="000000"/>
          <w:sz w:val="22"/>
        </w:rPr>
        <w:t>.  IBCA supports the state law requirement for Confined Feeding Operations (CFOs) to adhere to a zero-discharge performance standard</w:t>
      </w:r>
      <w:r w:rsidR="00E046E0">
        <w:rPr>
          <w:rFonts w:ascii="Trebuchet MS" w:hAnsi="Trebuchet MS"/>
          <w:color w:val="000000"/>
          <w:sz w:val="22"/>
        </w:rPr>
        <w:t>.</w:t>
      </w:r>
      <w:r w:rsidRPr="003B2362">
        <w:rPr>
          <w:rFonts w:ascii="Trebuchet MS" w:hAnsi="Trebuchet MS"/>
          <w:color w:val="000000"/>
          <w:sz w:val="22"/>
        </w:rPr>
        <w:t xml:space="preserve"> </w:t>
      </w:r>
      <w:r w:rsidR="00E046E0">
        <w:rPr>
          <w:rFonts w:ascii="Trebuchet MS" w:hAnsi="Trebuchet MS"/>
          <w:color w:val="000000"/>
          <w:sz w:val="22"/>
        </w:rPr>
        <w:t>A</w:t>
      </w:r>
      <w:r w:rsidRPr="003B2362">
        <w:rPr>
          <w:rFonts w:ascii="Trebuchet MS" w:hAnsi="Trebuchet MS"/>
          <w:color w:val="000000"/>
          <w:sz w:val="22"/>
        </w:rPr>
        <w:t>cknowledge that</w:t>
      </w:r>
      <w:r>
        <w:rPr>
          <w:rFonts w:ascii="Trebuchet MS" w:hAnsi="Trebuchet MS"/>
          <w:color w:val="000000"/>
          <w:sz w:val="22"/>
        </w:rPr>
        <w:t xml:space="preserve"> Concentrated Animal Feeding Operations</w:t>
      </w:r>
      <w:r w:rsidRPr="003B2362">
        <w:rPr>
          <w:rFonts w:ascii="Trebuchet MS" w:hAnsi="Trebuchet MS"/>
          <w:color w:val="000000"/>
          <w:sz w:val="22"/>
        </w:rPr>
        <w:t xml:space="preserve"> </w:t>
      </w:r>
      <w:r>
        <w:rPr>
          <w:rFonts w:ascii="Trebuchet MS" w:hAnsi="Trebuchet MS"/>
          <w:color w:val="000000"/>
          <w:sz w:val="22"/>
        </w:rPr>
        <w:t>(</w:t>
      </w:r>
      <w:r w:rsidRPr="003B2362">
        <w:rPr>
          <w:rFonts w:ascii="Trebuchet MS" w:hAnsi="Trebuchet MS"/>
          <w:color w:val="000000"/>
          <w:sz w:val="22"/>
        </w:rPr>
        <w:t>CAFO</w:t>
      </w:r>
      <w:r>
        <w:rPr>
          <w:rFonts w:ascii="Trebuchet MS" w:hAnsi="Trebuchet MS"/>
          <w:color w:val="000000"/>
          <w:sz w:val="22"/>
        </w:rPr>
        <w:t>) that discharge</w:t>
      </w:r>
      <w:r w:rsidRPr="003B2362">
        <w:rPr>
          <w:rFonts w:ascii="Trebuchet MS" w:hAnsi="Trebuchet MS"/>
          <w:color w:val="000000"/>
          <w:sz w:val="22"/>
        </w:rPr>
        <w:t xml:space="preserve"> are subject to</w:t>
      </w:r>
      <w:r w:rsidR="00E046E0">
        <w:rPr>
          <w:rFonts w:ascii="Trebuchet MS" w:hAnsi="Trebuchet MS"/>
          <w:color w:val="000000"/>
          <w:sz w:val="22"/>
        </w:rPr>
        <w:t xml:space="preserve"> Environmental Protection Agency</w:t>
      </w:r>
      <w:r w:rsidRPr="003B2362">
        <w:rPr>
          <w:rFonts w:ascii="Trebuchet MS" w:hAnsi="Trebuchet MS"/>
          <w:color w:val="000000"/>
          <w:sz w:val="22"/>
        </w:rPr>
        <w:t xml:space="preserve"> </w:t>
      </w:r>
      <w:r w:rsidR="00E046E0">
        <w:rPr>
          <w:rFonts w:ascii="Trebuchet MS" w:hAnsi="Trebuchet MS"/>
          <w:color w:val="000000"/>
          <w:sz w:val="22"/>
        </w:rPr>
        <w:t>(</w:t>
      </w:r>
      <w:r w:rsidRPr="003B2362">
        <w:rPr>
          <w:rFonts w:ascii="Trebuchet MS" w:hAnsi="Trebuchet MS"/>
          <w:color w:val="000000"/>
          <w:sz w:val="22"/>
        </w:rPr>
        <w:t>EPA</w:t>
      </w:r>
      <w:r w:rsidR="00E046E0">
        <w:rPr>
          <w:rFonts w:ascii="Trebuchet MS" w:hAnsi="Trebuchet MS"/>
          <w:color w:val="000000"/>
          <w:sz w:val="22"/>
        </w:rPr>
        <w:t>)</w:t>
      </w:r>
      <w:r w:rsidRPr="003B2362">
        <w:rPr>
          <w:rFonts w:ascii="Trebuchet MS" w:hAnsi="Trebuchet MS"/>
          <w:color w:val="000000"/>
          <w:sz w:val="22"/>
        </w:rPr>
        <w:t xml:space="preserve"> National Pollutant Discharge Elimination System (NPDES) regulations.</w:t>
      </w:r>
      <w:r>
        <w:rPr>
          <w:rFonts w:ascii="Trebuchet MS" w:hAnsi="Trebuchet MS"/>
          <w:color w:val="000000"/>
          <w:sz w:val="22"/>
        </w:rPr>
        <w:t xml:space="preserve"> IBCA supports Indiana Livestock Coalition efforts to promote livestock feeding operations.</w:t>
      </w:r>
    </w:p>
    <w:p w14:paraId="05A44661" w14:textId="77777777" w:rsidR="00FC123C" w:rsidRPr="003B2362" w:rsidRDefault="00FC123C" w:rsidP="00FC123C">
      <w:pPr>
        <w:numPr>
          <w:ilvl w:val="0"/>
          <w:numId w:val="39"/>
        </w:numPr>
        <w:rPr>
          <w:rFonts w:ascii="Trebuchet MS" w:hAnsi="Trebuchet MS"/>
          <w:color w:val="000000"/>
          <w:sz w:val="22"/>
        </w:rPr>
      </w:pPr>
      <w:r w:rsidRPr="003B2362">
        <w:rPr>
          <w:rFonts w:ascii="Trebuchet MS" w:hAnsi="Trebuchet MS"/>
          <w:color w:val="000000"/>
          <w:sz w:val="22"/>
        </w:rPr>
        <w:t>Standards should:</w:t>
      </w:r>
    </w:p>
    <w:p w14:paraId="0A2CB2F6" w14:textId="77777777" w:rsidR="00FC123C" w:rsidRPr="003B2362" w:rsidRDefault="00FC123C" w:rsidP="00FC123C">
      <w:pPr>
        <w:numPr>
          <w:ilvl w:val="0"/>
          <w:numId w:val="24"/>
        </w:numPr>
        <w:rPr>
          <w:rFonts w:ascii="Trebuchet MS" w:hAnsi="Trebuchet MS"/>
          <w:color w:val="000000"/>
          <w:sz w:val="22"/>
        </w:rPr>
      </w:pPr>
      <w:r w:rsidRPr="003B2362">
        <w:rPr>
          <w:rFonts w:ascii="Trebuchet MS" w:hAnsi="Trebuchet MS"/>
          <w:color w:val="000000"/>
          <w:sz w:val="22"/>
        </w:rPr>
        <w:t xml:space="preserve">Maintain the integrity of </w:t>
      </w:r>
      <w:smartTag w:uri="urn:schemas-microsoft-com:office:smarttags" w:element="place">
        <w:smartTag w:uri="urn:schemas-microsoft-com:office:smarttags" w:element="State">
          <w:r w:rsidRPr="003B2362">
            <w:rPr>
              <w:rFonts w:ascii="Trebuchet MS" w:hAnsi="Trebuchet MS"/>
              <w:color w:val="000000"/>
              <w:sz w:val="22"/>
            </w:rPr>
            <w:t>Indiana</w:t>
          </w:r>
        </w:smartTag>
      </w:smartTag>
      <w:r w:rsidRPr="003B2362">
        <w:rPr>
          <w:rFonts w:ascii="Trebuchet MS" w:hAnsi="Trebuchet MS"/>
          <w:color w:val="000000"/>
          <w:sz w:val="22"/>
        </w:rPr>
        <w:t>'s surface waters;</w:t>
      </w:r>
    </w:p>
    <w:p w14:paraId="6FDA31ED" w14:textId="77777777" w:rsidR="00FC123C" w:rsidRPr="003B2362" w:rsidRDefault="00FC123C" w:rsidP="00FC123C">
      <w:pPr>
        <w:numPr>
          <w:ilvl w:val="0"/>
          <w:numId w:val="24"/>
        </w:numPr>
        <w:rPr>
          <w:rFonts w:ascii="Trebuchet MS" w:hAnsi="Trebuchet MS"/>
          <w:color w:val="000000"/>
          <w:sz w:val="22"/>
        </w:rPr>
      </w:pPr>
      <w:r w:rsidRPr="003B2362">
        <w:rPr>
          <w:rFonts w:ascii="Trebuchet MS" w:hAnsi="Trebuchet MS"/>
          <w:color w:val="000000"/>
          <w:sz w:val="22"/>
        </w:rPr>
        <w:t>Recognize the site specific and management specific nature of individual operations</w:t>
      </w:r>
      <w:r w:rsidR="00E046E0">
        <w:rPr>
          <w:rFonts w:ascii="Trebuchet MS" w:hAnsi="Trebuchet MS"/>
          <w:color w:val="000000"/>
          <w:sz w:val="22"/>
        </w:rPr>
        <w:t>;</w:t>
      </w:r>
    </w:p>
    <w:p w14:paraId="20BA3188" w14:textId="77777777" w:rsidR="00FC123C" w:rsidRPr="003B2362" w:rsidRDefault="00FC123C" w:rsidP="00FC123C">
      <w:pPr>
        <w:numPr>
          <w:ilvl w:val="0"/>
          <w:numId w:val="24"/>
        </w:numPr>
        <w:rPr>
          <w:rFonts w:ascii="Trebuchet MS" w:hAnsi="Trebuchet MS"/>
          <w:color w:val="000000"/>
          <w:sz w:val="22"/>
        </w:rPr>
      </w:pPr>
      <w:r w:rsidRPr="003B2362">
        <w:rPr>
          <w:rFonts w:ascii="Trebuchet MS" w:hAnsi="Trebuchet MS"/>
          <w:color w:val="000000"/>
          <w:sz w:val="22"/>
        </w:rPr>
        <w:t xml:space="preserve"> </w:t>
      </w:r>
      <w:r w:rsidR="00D952FB">
        <w:rPr>
          <w:rFonts w:ascii="Trebuchet MS" w:hAnsi="Trebuchet MS"/>
          <w:color w:val="000000"/>
          <w:sz w:val="22"/>
        </w:rPr>
        <w:t xml:space="preserve">Cattle producers </w:t>
      </w:r>
      <w:r w:rsidRPr="003B2362">
        <w:rPr>
          <w:rFonts w:ascii="Trebuchet MS" w:hAnsi="Trebuchet MS"/>
          <w:color w:val="000000"/>
          <w:sz w:val="22"/>
        </w:rPr>
        <w:t xml:space="preserve">should not be required to conform </w:t>
      </w:r>
      <w:r w:rsidR="00E046E0">
        <w:rPr>
          <w:rFonts w:ascii="Trebuchet MS" w:hAnsi="Trebuchet MS"/>
          <w:color w:val="000000"/>
          <w:sz w:val="22"/>
        </w:rPr>
        <w:t xml:space="preserve">with </w:t>
      </w:r>
      <w:r w:rsidRPr="003B2362">
        <w:rPr>
          <w:rFonts w:ascii="Trebuchet MS" w:hAnsi="Trebuchet MS"/>
          <w:color w:val="000000"/>
          <w:sz w:val="22"/>
        </w:rPr>
        <w:t>regulations until or unless expansion occurs whereupon the new standards must be met</w:t>
      </w:r>
    </w:p>
    <w:p w14:paraId="220AFF8E" w14:textId="77777777" w:rsidR="00FC123C" w:rsidRPr="003B2362" w:rsidRDefault="00FC123C" w:rsidP="00FC123C">
      <w:pPr>
        <w:numPr>
          <w:ilvl w:val="0"/>
          <w:numId w:val="24"/>
        </w:numPr>
        <w:rPr>
          <w:rFonts w:ascii="Trebuchet MS" w:hAnsi="Trebuchet MS"/>
          <w:color w:val="000000"/>
          <w:sz w:val="22"/>
        </w:rPr>
      </w:pPr>
      <w:r w:rsidRPr="003B2362">
        <w:rPr>
          <w:rFonts w:ascii="Trebuchet MS" w:hAnsi="Trebuchet MS"/>
          <w:color w:val="000000"/>
          <w:sz w:val="22"/>
        </w:rPr>
        <w:t>Remain focused within the parameters of the confined feeding law concerning water quality and not stray into jurisdiction of odor</w:t>
      </w:r>
      <w:r>
        <w:rPr>
          <w:rFonts w:ascii="Trebuchet MS" w:hAnsi="Trebuchet MS"/>
          <w:color w:val="000000"/>
          <w:sz w:val="22"/>
        </w:rPr>
        <w:t xml:space="preserve"> and dust</w:t>
      </w:r>
      <w:r w:rsidRPr="003B2362">
        <w:rPr>
          <w:rFonts w:ascii="Trebuchet MS" w:hAnsi="Trebuchet MS"/>
          <w:color w:val="000000"/>
          <w:sz w:val="22"/>
        </w:rPr>
        <w:t xml:space="preserve"> without legislative consent</w:t>
      </w:r>
    </w:p>
    <w:p w14:paraId="1AFAB990" w14:textId="351DB4C0" w:rsidR="00FC123C" w:rsidRPr="003B2362" w:rsidRDefault="00FC123C" w:rsidP="00FC123C">
      <w:pPr>
        <w:numPr>
          <w:ilvl w:val="0"/>
          <w:numId w:val="24"/>
        </w:numPr>
        <w:rPr>
          <w:rFonts w:ascii="Trebuchet MS" w:hAnsi="Trebuchet MS"/>
          <w:color w:val="000000"/>
          <w:sz w:val="22"/>
        </w:rPr>
      </w:pPr>
      <w:r w:rsidRPr="003B2362">
        <w:rPr>
          <w:rFonts w:ascii="Trebuchet MS" w:hAnsi="Trebuchet MS"/>
          <w:color w:val="000000"/>
          <w:sz w:val="22"/>
        </w:rPr>
        <w:t xml:space="preserve">Recognize that manure is an agronomic nutrient and is an organic by-product of </w:t>
      </w:r>
      <w:r w:rsidR="00A71953" w:rsidRPr="003B2362">
        <w:rPr>
          <w:rFonts w:ascii="Trebuchet MS" w:hAnsi="Trebuchet MS"/>
          <w:color w:val="000000"/>
          <w:sz w:val="22"/>
        </w:rPr>
        <w:t>value-added</w:t>
      </w:r>
      <w:r w:rsidRPr="003B2362">
        <w:rPr>
          <w:rFonts w:ascii="Trebuchet MS" w:hAnsi="Trebuchet MS"/>
          <w:color w:val="000000"/>
          <w:sz w:val="22"/>
        </w:rPr>
        <w:t xml:space="preserve"> agriculture.</w:t>
      </w:r>
    </w:p>
    <w:p w14:paraId="1FAD8E06" w14:textId="77777777" w:rsidR="00FC123C" w:rsidRPr="003B2362" w:rsidRDefault="00FC123C" w:rsidP="004A338F">
      <w:pPr>
        <w:numPr>
          <w:ilvl w:val="0"/>
          <w:numId w:val="39"/>
        </w:numPr>
        <w:tabs>
          <w:tab w:val="clear" w:pos="1080"/>
          <w:tab w:val="num" w:pos="720"/>
        </w:tabs>
        <w:rPr>
          <w:rFonts w:ascii="Trebuchet MS" w:hAnsi="Trebuchet MS"/>
          <w:color w:val="000000"/>
          <w:sz w:val="22"/>
        </w:rPr>
      </w:pPr>
      <w:r w:rsidRPr="003B2362">
        <w:rPr>
          <w:rFonts w:ascii="Trebuchet MS" w:hAnsi="Trebuchet MS"/>
          <w:color w:val="000000"/>
          <w:sz w:val="22"/>
        </w:rPr>
        <w:t>IBCA supports uniform standards with regard to water quality from runoff or discharge regardless of origin.</w:t>
      </w:r>
    </w:p>
    <w:p w14:paraId="602E454F" w14:textId="79C7F253" w:rsidR="00FC123C" w:rsidRDefault="00FC123C" w:rsidP="004A338F">
      <w:pPr>
        <w:numPr>
          <w:ilvl w:val="0"/>
          <w:numId w:val="39"/>
        </w:numPr>
        <w:tabs>
          <w:tab w:val="clear" w:pos="1080"/>
          <w:tab w:val="num" w:pos="720"/>
        </w:tabs>
        <w:rPr>
          <w:ins w:id="117" w:author="Conference Room D" w:date="2019-11-20T10:57:00Z"/>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w:t>
      </w:r>
      <w:r>
        <w:rPr>
          <w:rFonts w:ascii="Trebuchet MS" w:hAnsi="Trebuchet MS"/>
          <w:color w:val="000000"/>
          <w:sz w:val="22"/>
        </w:rPr>
        <w:t xml:space="preserve">values skilled and educated </w:t>
      </w:r>
      <w:r w:rsidR="00E046E0">
        <w:rPr>
          <w:rFonts w:ascii="Trebuchet MS" w:hAnsi="Trebuchet MS"/>
          <w:color w:val="000000"/>
          <w:sz w:val="22"/>
        </w:rPr>
        <w:t>Indiana Department of Environmental Management (</w:t>
      </w:r>
      <w:r>
        <w:rPr>
          <w:rFonts w:ascii="Trebuchet MS" w:hAnsi="Trebuchet MS"/>
          <w:color w:val="000000"/>
          <w:sz w:val="22"/>
        </w:rPr>
        <w:t>IDEM</w:t>
      </w:r>
      <w:r w:rsidR="00E046E0">
        <w:rPr>
          <w:rFonts w:ascii="Trebuchet MS" w:hAnsi="Trebuchet MS"/>
          <w:color w:val="000000"/>
          <w:sz w:val="22"/>
        </w:rPr>
        <w:t>)</w:t>
      </w:r>
      <w:r>
        <w:rPr>
          <w:rFonts w:ascii="Trebuchet MS" w:hAnsi="Trebuchet MS"/>
          <w:color w:val="000000"/>
          <w:sz w:val="22"/>
        </w:rPr>
        <w:t xml:space="preserve"> inspectors.</w:t>
      </w:r>
    </w:p>
    <w:p w14:paraId="06A86632" w14:textId="14E41A45" w:rsidR="007F5137" w:rsidRPr="003B2362" w:rsidRDefault="007F5137" w:rsidP="004A338F">
      <w:pPr>
        <w:numPr>
          <w:ilvl w:val="0"/>
          <w:numId w:val="39"/>
        </w:numPr>
        <w:tabs>
          <w:tab w:val="clear" w:pos="1080"/>
          <w:tab w:val="num" w:pos="720"/>
        </w:tabs>
        <w:rPr>
          <w:rFonts w:ascii="Trebuchet MS" w:hAnsi="Trebuchet MS"/>
          <w:color w:val="000000"/>
          <w:sz w:val="22"/>
        </w:rPr>
      </w:pPr>
      <w:ins w:id="118" w:author="Conference Room D" w:date="2019-11-20T10:58:00Z">
        <w:r>
          <w:rPr>
            <w:rFonts w:ascii="Trebuchet MS" w:hAnsi="Trebuchet MS"/>
            <w:color w:val="000000"/>
            <w:sz w:val="22"/>
          </w:rPr>
          <w:lastRenderedPageBreak/>
          <w:t xml:space="preserve">IBCA supports the position within IDEM at </w:t>
        </w:r>
      </w:ins>
      <w:ins w:id="119" w:author="Conference Room D" w:date="2019-11-20T10:59:00Z">
        <w:r>
          <w:rPr>
            <w:rFonts w:ascii="Trebuchet MS" w:hAnsi="Trebuchet MS"/>
            <w:color w:val="000000"/>
            <w:sz w:val="22"/>
          </w:rPr>
          <w:t>the senior staff level.  The position should maintain its confidentiality protection to enc</w:t>
        </w:r>
      </w:ins>
      <w:ins w:id="120" w:author="Conference Room D" w:date="2019-11-20T11:00:00Z">
        <w:r>
          <w:rPr>
            <w:rFonts w:ascii="Trebuchet MS" w:hAnsi="Trebuchet MS"/>
            <w:color w:val="000000"/>
            <w:sz w:val="22"/>
          </w:rPr>
          <w:t>ou</w:t>
        </w:r>
      </w:ins>
      <w:ins w:id="121" w:author="Conference Room D" w:date="2019-11-20T10:59:00Z">
        <w:r>
          <w:rPr>
            <w:rFonts w:ascii="Trebuchet MS" w:hAnsi="Trebuchet MS"/>
            <w:color w:val="000000"/>
            <w:sz w:val="22"/>
          </w:rPr>
          <w:t>rage communication and te</w:t>
        </w:r>
      </w:ins>
      <w:ins w:id="122" w:author="Conference Room D" w:date="2019-11-20T11:00:00Z">
        <w:r>
          <w:rPr>
            <w:rFonts w:ascii="Trebuchet MS" w:hAnsi="Trebuchet MS"/>
            <w:color w:val="000000"/>
            <w:sz w:val="22"/>
          </w:rPr>
          <w:t>ch</w:t>
        </w:r>
      </w:ins>
      <w:ins w:id="123" w:author="Conference Room D" w:date="2019-11-20T10:59:00Z">
        <w:r>
          <w:rPr>
            <w:rFonts w:ascii="Trebuchet MS" w:hAnsi="Trebuchet MS"/>
            <w:color w:val="000000"/>
            <w:sz w:val="22"/>
          </w:rPr>
          <w:t>nical assistance at the producer level.</w:t>
        </w:r>
      </w:ins>
    </w:p>
    <w:p w14:paraId="6A25CC53" w14:textId="77777777" w:rsidR="00FC123C" w:rsidRPr="003B2362" w:rsidRDefault="00FC123C" w:rsidP="004A338F">
      <w:pPr>
        <w:numPr>
          <w:ilvl w:val="0"/>
          <w:numId w:val="39"/>
        </w:numPr>
        <w:tabs>
          <w:tab w:val="clear" w:pos="1080"/>
          <w:tab w:val="num" w:pos="720"/>
        </w:tabs>
        <w:rPr>
          <w:rFonts w:ascii="Trebuchet MS" w:hAnsi="Trebuchet MS"/>
          <w:color w:val="000000"/>
          <w:sz w:val="22"/>
        </w:rPr>
      </w:pPr>
      <w:r>
        <w:rPr>
          <w:rFonts w:ascii="Trebuchet MS" w:hAnsi="Trebuchet MS"/>
          <w:color w:val="000000"/>
          <w:sz w:val="22"/>
        </w:rPr>
        <w:t xml:space="preserve">IBCA supports new technologies that allow producers options in manure management systems such as but not limited to; digesters, </w:t>
      </w:r>
      <w:r w:rsidR="00E046E0">
        <w:rPr>
          <w:rFonts w:ascii="Trebuchet MS" w:hAnsi="Trebuchet MS"/>
          <w:color w:val="000000"/>
          <w:sz w:val="22"/>
        </w:rPr>
        <w:t xml:space="preserve">constructed </w:t>
      </w:r>
      <w:r>
        <w:rPr>
          <w:rFonts w:ascii="Trebuchet MS" w:hAnsi="Trebuchet MS"/>
          <w:color w:val="000000"/>
          <w:sz w:val="22"/>
        </w:rPr>
        <w:t>wetlands, water purification systems; so that if waste water meets water quality standards, it may be discharged.</w:t>
      </w:r>
    </w:p>
    <w:p w14:paraId="471C8A2E" w14:textId="77777777" w:rsidR="00FC123C" w:rsidRPr="003B2362" w:rsidRDefault="00FC123C" w:rsidP="00FC123C">
      <w:pPr>
        <w:rPr>
          <w:rFonts w:ascii="Trebuchet MS" w:hAnsi="Trebuchet MS"/>
          <w:b/>
          <w:color w:val="000000"/>
        </w:rPr>
      </w:pPr>
    </w:p>
    <w:p w14:paraId="2CEDF47B" w14:textId="10C2BB31" w:rsidR="00FC123C" w:rsidRPr="003B2362" w:rsidRDefault="00267CC4" w:rsidP="00FC123C">
      <w:pPr>
        <w:rPr>
          <w:rFonts w:ascii="Trebuchet MS" w:hAnsi="Trebuchet MS"/>
          <w:b/>
          <w:color w:val="000000"/>
        </w:rPr>
      </w:pPr>
      <w:r>
        <w:rPr>
          <w:rFonts w:ascii="Trebuchet MS" w:hAnsi="Trebuchet MS"/>
          <w:b/>
          <w:color w:val="000000"/>
        </w:rPr>
        <w:t xml:space="preserve">Environmental and Conservation Trust Funds </w:t>
      </w:r>
    </w:p>
    <w:p w14:paraId="3FC8F07F" w14:textId="1994036C"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IBCA believes that quasi-public money should not be spent for the removal of land from private ownership.  IBCA recommends the following</w:t>
      </w:r>
      <w:r w:rsidR="00267CC4">
        <w:rPr>
          <w:rFonts w:ascii="Trebuchet MS" w:hAnsi="Trebuchet MS"/>
          <w:color w:val="000000"/>
          <w:sz w:val="22"/>
        </w:rPr>
        <w:t xml:space="preserve">; </w:t>
      </w:r>
      <w:r w:rsidRPr="003B2362">
        <w:rPr>
          <w:rFonts w:ascii="Trebuchet MS" w:hAnsi="Trebuchet MS"/>
          <w:color w:val="000000"/>
          <w:sz w:val="22"/>
        </w:rPr>
        <w:t xml:space="preserve"> </w:t>
      </w:r>
    </w:p>
    <w:p w14:paraId="1ABEFB80" w14:textId="207BCFBA" w:rsidR="00FC123C" w:rsidRPr="003B2362" w:rsidRDefault="00FC123C" w:rsidP="00FC123C">
      <w:pPr>
        <w:numPr>
          <w:ilvl w:val="0"/>
          <w:numId w:val="25"/>
        </w:numPr>
        <w:rPr>
          <w:rFonts w:ascii="Trebuchet MS" w:hAnsi="Trebuchet MS"/>
          <w:color w:val="000000"/>
          <w:sz w:val="22"/>
        </w:rPr>
      </w:pPr>
      <w:r w:rsidRPr="003B2362">
        <w:rPr>
          <w:rFonts w:ascii="Trebuchet MS" w:hAnsi="Trebuchet MS"/>
          <w:color w:val="000000"/>
          <w:sz w:val="22"/>
        </w:rPr>
        <w:t xml:space="preserve">All lands purchased by  environmental </w:t>
      </w:r>
      <w:r w:rsidR="00267CC4">
        <w:rPr>
          <w:rFonts w:ascii="Trebuchet MS" w:hAnsi="Trebuchet MS"/>
          <w:color w:val="000000"/>
          <w:sz w:val="22"/>
        </w:rPr>
        <w:t xml:space="preserve">and conservation </w:t>
      </w:r>
      <w:r w:rsidRPr="003B2362">
        <w:rPr>
          <w:rFonts w:ascii="Trebuchet MS" w:hAnsi="Trebuchet MS"/>
          <w:color w:val="000000"/>
          <w:sz w:val="22"/>
        </w:rPr>
        <w:t>trusts, or other public lands should not be exempt from property tax, thus reducing the local tax base</w:t>
      </w:r>
      <w:r>
        <w:rPr>
          <w:rFonts w:ascii="Trebuchet MS" w:hAnsi="Trebuchet MS"/>
          <w:color w:val="000000"/>
          <w:sz w:val="22"/>
        </w:rPr>
        <w:t>.</w:t>
      </w:r>
    </w:p>
    <w:p w14:paraId="772124F6" w14:textId="77777777" w:rsidR="00FC123C" w:rsidRPr="003B2362" w:rsidRDefault="00FC123C" w:rsidP="00FC123C">
      <w:pPr>
        <w:numPr>
          <w:ilvl w:val="0"/>
          <w:numId w:val="25"/>
        </w:numPr>
        <w:rPr>
          <w:rFonts w:ascii="Trebuchet MS" w:hAnsi="Trebuchet MS"/>
          <w:color w:val="000000"/>
          <w:sz w:val="22"/>
        </w:rPr>
      </w:pPr>
      <w:r w:rsidRPr="003B2362">
        <w:rPr>
          <w:rFonts w:ascii="Trebuchet MS" w:hAnsi="Trebuchet MS"/>
          <w:color w:val="000000"/>
          <w:sz w:val="22"/>
        </w:rPr>
        <w:t>Funds may be used to purchase development rights (development easements) to preserve farmland and protect natural habitats</w:t>
      </w:r>
      <w:r w:rsidR="00E046E0">
        <w:rPr>
          <w:rFonts w:ascii="Trebuchet MS" w:hAnsi="Trebuchet MS"/>
          <w:color w:val="000000"/>
          <w:sz w:val="22"/>
        </w:rPr>
        <w:t>.</w:t>
      </w:r>
    </w:p>
    <w:p w14:paraId="4D93E8A7" w14:textId="5A86C1B5" w:rsidR="00FC123C" w:rsidRPr="003B2362" w:rsidRDefault="00FC123C" w:rsidP="00FC123C">
      <w:pPr>
        <w:numPr>
          <w:ilvl w:val="0"/>
          <w:numId w:val="25"/>
        </w:numPr>
        <w:rPr>
          <w:rFonts w:ascii="Trebuchet MS" w:hAnsi="Trebuchet MS"/>
          <w:color w:val="000000"/>
          <w:sz w:val="22"/>
        </w:rPr>
      </w:pPr>
      <w:r w:rsidRPr="003B2362">
        <w:rPr>
          <w:rFonts w:ascii="Trebuchet MS" w:hAnsi="Trebuchet MS"/>
          <w:color w:val="000000"/>
          <w:sz w:val="22"/>
        </w:rPr>
        <w:t>Management and operation of land acquired through</w:t>
      </w:r>
      <w:r w:rsidR="00267CC4">
        <w:rPr>
          <w:rFonts w:ascii="Trebuchet MS" w:hAnsi="Trebuchet MS"/>
          <w:color w:val="000000"/>
          <w:sz w:val="22"/>
        </w:rPr>
        <w:t xml:space="preserve"> environmental and conservation trust fund programs </w:t>
      </w:r>
      <w:r w:rsidRPr="003B2362">
        <w:rPr>
          <w:rFonts w:ascii="Trebuchet MS" w:hAnsi="Trebuchet MS"/>
          <w:color w:val="000000"/>
          <w:sz w:val="22"/>
        </w:rPr>
        <w:t xml:space="preserve"> should not have a negative impact on nearby agricultural lands.   </w:t>
      </w:r>
    </w:p>
    <w:p w14:paraId="3E512F1A" w14:textId="77777777" w:rsidR="00FC123C" w:rsidRPr="003B2362" w:rsidRDefault="00FC123C" w:rsidP="00FC123C">
      <w:pPr>
        <w:rPr>
          <w:rFonts w:ascii="Trebuchet MS" w:hAnsi="Trebuchet MS"/>
          <w:color w:val="000000"/>
          <w:sz w:val="22"/>
        </w:rPr>
      </w:pPr>
    </w:p>
    <w:p w14:paraId="4B88C984" w14:textId="77777777" w:rsidR="00FC123C" w:rsidRPr="003B2362" w:rsidRDefault="00FC123C" w:rsidP="00FC123C">
      <w:pPr>
        <w:rPr>
          <w:rFonts w:ascii="Trebuchet MS" w:hAnsi="Trebuchet MS"/>
          <w:b/>
          <w:color w:val="000000"/>
        </w:rPr>
      </w:pPr>
      <w:r w:rsidRPr="003B2362">
        <w:rPr>
          <w:rFonts w:ascii="Trebuchet MS" w:hAnsi="Trebuchet MS"/>
          <w:b/>
          <w:color w:val="000000"/>
        </w:rPr>
        <w:t>Land Use Policy and Farmland Protection</w:t>
      </w:r>
    </w:p>
    <w:p w14:paraId="59A7BB52" w14:textId="77777777" w:rsidR="00FC123C" w:rsidRPr="003B2362" w:rsidRDefault="00FC123C" w:rsidP="00FC123C">
      <w:pPr>
        <w:ind w:left="360"/>
        <w:rPr>
          <w:rFonts w:ascii="Trebuchet MS" w:hAnsi="Trebuchet MS"/>
          <w:color w:val="000000"/>
          <w:sz w:val="22"/>
        </w:rPr>
      </w:pPr>
      <w:r w:rsidRPr="003B2362">
        <w:rPr>
          <w:rFonts w:ascii="Trebuchet MS" w:hAnsi="Trebuchet MS"/>
          <w:color w:val="000000"/>
          <w:sz w:val="22"/>
        </w:rPr>
        <w:t xml:space="preserve">IBCA supports policies that are locally determined, market based and incentive laden. IBCA recognizes agriculture as an important economic contributor to </w:t>
      </w:r>
      <w:smartTag w:uri="urn:schemas-microsoft-com:office:smarttags" w:element="place">
        <w:smartTag w:uri="urn:schemas-microsoft-com:office:smarttags" w:element="State">
          <w:r w:rsidRPr="003B2362">
            <w:rPr>
              <w:rFonts w:ascii="Trebuchet MS" w:hAnsi="Trebuchet MS"/>
              <w:color w:val="000000"/>
              <w:sz w:val="22"/>
            </w:rPr>
            <w:t>Indiana</w:t>
          </w:r>
        </w:smartTag>
      </w:smartTag>
      <w:r w:rsidRPr="003B2362">
        <w:rPr>
          <w:rFonts w:ascii="Trebuchet MS" w:hAnsi="Trebuchet MS"/>
          <w:color w:val="000000"/>
          <w:sz w:val="22"/>
        </w:rPr>
        <w:t xml:space="preserve"> and therefore should be recognized and included in economic and rural development policies and programs.</w:t>
      </w:r>
    </w:p>
    <w:p w14:paraId="12CA27FC" w14:textId="77777777" w:rsidR="00FC123C" w:rsidRPr="003B2362" w:rsidRDefault="00FC123C" w:rsidP="00FC123C">
      <w:pPr>
        <w:rPr>
          <w:rFonts w:ascii="Trebuchet MS" w:hAnsi="Trebuchet MS"/>
          <w:color w:val="000000"/>
          <w:sz w:val="22"/>
        </w:rPr>
      </w:pPr>
      <w:r w:rsidRPr="003B2362">
        <w:rPr>
          <w:rFonts w:ascii="Trebuchet MS" w:hAnsi="Trebuchet MS"/>
          <w:color w:val="000000"/>
          <w:sz w:val="22"/>
        </w:rPr>
        <w:t xml:space="preserve">      </w:t>
      </w:r>
    </w:p>
    <w:p w14:paraId="706CB74D" w14:textId="77777777" w:rsidR="00FC123C" w:rsidRPr="003B2362" w:rsidRDefault="00FC123C" w:rsidP="00FC123C">
      <w:pPr>
        <w:ind w:firstLine="360"/>
        <w:rPr>
          <w:rFonts w:ascii="Trebuchet MS" w:hAnsi="Trebuchet MS"/>
          <w:color w:val="000000"/>
          <w:sz w:val="22"/>
        </w:rPr>
      </w:pPr>
      <w:r w:rsidRPr="003B2362">
        <w:rPr>
          <w:rFonts w:ascii="Trebuchet MS" w:hAnsi="Trebuchet MS"/>
          <w:color w:val="000000"/>
          <w:sz w:val="22"/>
        </w:rPr>
        <w:t>IBCA encourages state government to:</w:t>
      </w:r>
    </w:p>
    <w:p w14:paraId="15C0ED20"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Develop an Indiana Farmland Protection Program to leverage national funding initiatives</w:t>
      </w:r>
      <w:r>
        <w:rPr>
          <w:rFonts w:ascii="Trebuchet MS" w:hAnsi="Trebuchet MS"/>
          <w:color w:val="000000"/>
          <w:sz w:val="22"/>
        </w:rPr>
        <w:t>.</w:t>
      </w:r>
    </w:p>
    <w:p w14:paraId="2555AAAF"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Develop a statewide farmland and open space protection policy model to assist local government planning groups.</w:t>
      </w:r>
    </w:p>
    <w:p w14:paraId="6281CF0B"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Develop and articulate a state policy on land use</w:t>
      </w:r>
      <w:r>
        <w:rPr>
          <w:rFonts w:ascii="Trebuchet MS" w:hAnsi="Trebuchet MS"/>
          <w:color w:val="000000"/>
          <w:sz w:val="22"/>
        </w:rPr>
        <w:t>.</w:t>
      </w:r>
    </w:p>
    <w:p w14:paraId="28F0C02D"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Explore enabling legislation for creative and innovative solutions to land use conflicts</w:t>
      </w:r>
      <w:r>
        <w:rPr>
          <w:rFonts w:ascii="Trebuchet MS" w:hAnsi="Trebuchet MS"/>
          <w:color w:val="000000"/>
          <w:sz w:val="22"/>
        </w:rPr>
        <w:t>.</w:t>
      </w:r>
    </w:p>
    <w:p w14:paraId="37093665"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Provide technical assistance and information to enable local communities to engage in appropriate land use planning action</w:t>
      </w:r>
      <w:r>
        <w:rPr>
          <w:rFonts w:ascii="Trebuchet MS" w:hAnsi="Trebuchet MS"/>
          <w:color w:val="000000"/>
          <w:sz w:val="22"/>
        </w:rPr>
        <w:t>.</w:t>
      </w:r>
    </w:p>
    <w:p w14:paraId="7778956F"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Explore the implications of tax policy on land use issues</w:t>
      </w:r>
      <w:r>
        <w:rPr>
          <w:rFonts w:ascii="Trebuchet MS" w:hAnsi="Trebuchet MS"/>
          <w:color w:val="000000"/>
          <w:sz w:val="22"/>
        </w:rPr>
        <w:t>.</w:t>
      </w:r>
    </w:p>
    <w:p w14:paraId="6809ADDF"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Continue to support research on ways to increase the sustainability of agriculture</w:t>
      </w:r>
      <w:r>
        <w:rPr>
          <w:rFonts w:ascii="Trebuchet MS" w:hAnsi="Trebuchet MS"/>
          <w:color w:val="000000"/>
          <w:sz w:val="22"/>
        </w:rPr>
        <w:t>.</w:t>
      </w:r>
    </w:p>
    <w:p w14:paraId="5660293D"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Create an intra-agency review process that serves to explore the impact of regulatory actions on land use</w:t>
      </w:r>
      <w:r>
        <w:rPr>
          <w:rFonts w:ascii="Trebuchet MS" w:hAnsi="Trebuchet MS"/>
          <w:color w:val="000000"/>
          <w:sz w:val="22"/>
        </w:rPr>
        <w:t>.</w:t>
      </w:r>
    </w:p>
    <w:p w14:paraId="421AF236"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Support legislation to increase market value offered and paid on agricultural land entered into a land use program that is to be taken by eminent domain for public use</w:t>
      </w:r>
      <w:r>
        <w:rPr>
          <w:rFonts w:ascii="Trebuchet MS" w:hAnsi="Trebuchet MS"/>
          <w:color w:val="000000"/>
          <w:sz w:val="22"/>
        </w:rPr>
        <w:t>.</w:t>
      </w:r>
      <w:r w:rsidRPr="003B2362">
        <w:rPr>
          <w:rFonts w:ascii="Trebuchet MS" w:hAnsi="Trebuchet MS"/>
          <w:color w:val="000000"/>
          <w:sz w:val="22"/>
        </w:rPr>
        <w:t xml:space="preserve">  </w:t>
      </w:r>
    </w:p>
    <w:p w14:paraId="1ECACE6C"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Assure post construction land has been restored to its original state.</w:t>
      </w:r>
    </w:p>
    <w:p w14:paraId="655DBFAD" w14:textId="77777777" w:rsidR="00FC123C" w:rsidRPr="003B2362" w:rsidRDefault="00FC123C" w:rsidP="00FC123C">
      <w:pPr>
        <w:numPr>
          <w:ilvl w:val="0"/>
          <w:numId w:val="27"/>
        </w:numPr>
        <w:rPr>
          <w:rFonts w:ascii="Trebuchet MS" w:hAnsi="Trebuchet MS"/>
          <w:color w:val="000000"/>
          <w:sz w:val="22"/>
        </w:rPr>
      </w:pPr>
      <w:r w:rsidRPr="003B2362">
        <w:rPr>
          <w:rFonts w:ascii="Trebuchet MS" w:hAnsi="Trebuchet MS"/>
          <w:color w:val="000000"/>
          <w:sz w:val="22"/>
        </w:rPr>
        <w:t xml:space="preserve">Support the work of the Indiana Land Resources Council </w:t>
      </w:r>
      <w:r w:rsidR="00E046E0">
        <w:rPr>
          <w:rFonts w:ascii="Trebuchet MS" w:hAnsi="Trebuchet MS"/>
          <w:color w:val="000000"/>
          <w:sz w:val="22"/>
        </w:rPr>
        <w:t xml:space="preserve">(ILRC) </w:t>
      </w:r>
      <w:r w:rsidRPr="003B2362">
        <w:rPr>
          <w:rFonts w:ascii="Trebuchet MS" w:hAnsi="Trebuchet MS"/>
          <w:color w:val="000000"/>
          <w:sz w:val="22"/>
        </w:rPr>
        <w:t>to promote and coordinate wise land use positions</w:t>
      </w:r>
      <w:r>
        <w:rPr>
          <w:rFonts w:ascii="Trebuchet MS" w:hAnsi="Trebuchet MS"/>
          <w:color w:val="000000"/>
          <w:sz w:val="22"/>
        </w:rPr>
        <w:t>.</w:t>
      </w:r>
      <w:r w:rsidR="00E046E0">
        <w:rPr>
          <w:rFonts w:ascii="Trebuchet MS" w:hAnsi="Trebuchet MS"/>
          <w:color w:val="000000"/>
          <w:sz w:val="22"/>
        </w:rPr>
        <w:t xml:space="preserve"> Encourage administration to re-establish ILRC.</w:t>
      </w:r>
    </w:p>
    <w:p w14:paraId="588F43C3" w14:textId="77777777" w:rsidR="00FC123C" w:rsidRPr="003B2362" w:rsidRDefault="00D952FB" w:rsidP="00FC123C">
      <w:pPr>
        <w:numPr>
          <w:ilvl w:val="0"/>
          <w:numId w:val="27"/>
        </w:numPr>
        <w:rPr>
          <w:rFonts w:ascii="Trebuchet MS" w:hAnsi="Trebuchet MS"/>
          <w:color w:val="000000"/>
          <w:sz w:val="22"/>
        </w:rPr>
      </w:pPr>
      <w:r>
        <w:rPr>
          <w:rFonts w:ascii="Trebuchet MS" w:hAnsi="Trebuchet MS"/>
          <w:color w:val="000000"/>
          <w:sz w:val="22"/>
        </w:rPr>
        <w:lastRenderedPageBreak/>
        <w:t xml:space="preserve">IBCA opposes the establishment of general moratoriums which prohibit expansion or development of agricultural operations. </w:t>
      </w:r>
    </w:p>
    <w:p w14:paraId="0B27699C" w14:textId="77777777" w:rsidR="00FC123C" w:rsidRPr="003B2362" w:rsidRDefault="00FC123C" w:rsidP="00FC123C">
      <w:pPr>
        <w:rPr>
          <w:rFonts w:ascii="Trebuchet MS" w:hAnsi="Trebuchet MS"/>
          <w:color w:val="000000"/>
          <w:sz w:val="22"/>
        </w:rPr>
      </w:pPr>
      <w:r w:rsidRPr="003B2362">
        <w:rPr>
          <w:rFonts w:ascii="Trebuchet MS" w:hAnsi="Trebuchet MS"/>
          <w:color w:val="000000"/>
          <w:sz w:val="22"/>
        </w:rPr>
        <w:t xml:space="preserve">     </w:t>
      </w:r>
    </w:p>
    <w:p w14:paraId="020B2A04" w14:textId="77777777" w:rsidR="00FC123C" w:rsidRPr="003B2362" w:rsidRDefault="00FC123C" w:rsidP="00FC123C">
      <w:pPr>
        <w:ind w:firstLine="360"/>
        <w:rPr>
          <w:rFonts w:ascii="Trebuchet MS" w:hAnsi="Trebuchet MS"/>
          <w:color w:val="000000"/>
          <w:sz w:val="22"/>
        </w:rPr>
      </w:pPr>
      <w:r w:rsidRPr="003B2362">
        <w:rPr>
          <w:rFonts w:ascii="Trebuchet MS" w:hAnsi="Trebuchet MS"/>
          <w:color w:val="000000"/>
          <w:sz w:val="22"/>
        </w:rPr>
        <w:t>IBCA also encourages local communities to:</w:t>
      </w:r>
    </w:p>
    <w:p w14:paraId="0157929B"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Implement a local land use initiative</w:t>
      </w:r>
      <w:r>
        <w:rPr>
          <w:rFonts w:ascii="Trebuchet MS" w:hAnsi="Trebuchet MS"/>
          <w:color w:val="000000"/>
          <w:sz w:val="22"/>
        </w:rPr>
        <w:t>.</w:t>
      </w:r>
    </w:p>
    <w:p w14:paraId="179FEBCD"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Determine community goals and objectives in compliance with enacted regulatory tools</w:t>
      </w:r>
      <w:r>
        <w:rPr>
          <w:rFonts w:ascii="Trebuchet MS" w:hAnsi="Trebuchet MS"/>
          <w:color w:val="000000"/>
          <w:sz w:val="22"/>
        </w:rPr>
        <w:t>.</w:t>
      </w:r>
    </w:p>
    <w:p w14:paraId="6D25D761"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Educate local planning officials so decisions are made in an informed manner</w:t>
      </w:r>
      <w:r>
        <w:rPr>
          <w:rFonts w:ascii="Trebuchet MS" w:hAnsi="Trebuchet MS"/>
          <w:color w:val="000000"/>
          <w:sz w:val="22"/>
        </w:rPr>
        <w:t>.</w:t>
      </w:r>
    </w:p>
    <w:p w14:paraId="5FC48EFE"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Raise awareness among local citizens of the consequences of the various options and choices the county and/or community choose to implement.</w:t>
      </w:r>
    </w:p>
    <w:p w14:paraId="12AE81C4"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Promote the use of brownfield sites for development sites</w:t>
      </w:r>
      <w:r>
        <w:rPr>
          <w:rFonts w:ascii="Trebuchet MS" w:hAnsi="Trebuchet MS"/>
          <w:color w:val="000000"/>
          <w:sz w:val="22"/>
        </w:rPr>
        <w:t>.</w:t>
      </w:r>
    </w:p>
    <w:p w14:paraId="4BB4E75D"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Support formation of local farmland preservation districts with property tax reduction incentives</w:t>
      </w:r>
      <w:r>
        <w:rPr>
          <w:rFonts w:ascii="Trebuchet MS" w:hAnsi="Trebuchet MS"/>
          <w:color w:val="000000"/>
          <w:sz w:val="22"/>
        </w:rPr>
        <w:t>.</w:t>
      </w:r>
    </w:p>
    <w:p w14:paraId="761CA63C" w14:textId="77777777" w:rsidR="00FC123C" w:rsidRPr="003B2362" w:rsidRDefault="00FC123C" w:rsidP="00FC123C">
      <w:pPr>
        <w:numPr>
          <w:ilvl w:val="0"/>
          <w:numId w:val="26"/>
        </w:numPr>
        <w:rPr>
          <w:rFonts w:ascii="Trebuchet MS" w:hAnsi="Trebuchet MS"/>
          <w:color w:val="000000"/>
          <w:sz w:val="22"/>
        </w:rPr>
      </w:pPr>
      <w:r w:rsidRPr="003B2362">
        <w:rPr>
          <w:rFonts w:ascii="Trebuchet MS" w:hAnsi="Trebuchet MS"/>
          <w:color w:val="000000"/>
          <w:sz w:val="22"/>
        </w:rPr>
        <w:t>Use science-based facts on siting decisions for the expansion of livestock at the local level</w:t>
      </w:r>
      <w:r>
        <w:rPr>
          <w:rFonts w:ascii="Trebuchet MS" w:hAnsi="Trebuchet MS"/>
          <w:color w:val="000000"/>
          <w:sz w:val="22"/>
        </w:rPr>
        <w:t>.</w:t>
      </w:r>
    </w:p>
    <w:p w14:paraId="442248A1" w14:textId="77777777" w:rsidR="00FC123C" w:rsidRPr="003B2362" w:rsidRDefault="00FC123C" w:rsidP="00FC123C">
      <w:pPr>
        <w:rPr>
          <w:rFonts w:ascii="Trebuchet MS" w:hAnsi="Trebuchet MS"/>
          <w:color w:val="000000"/>
          <w:sz w:val="22"/>
        </w:rPr>
      </w:pPr>
    </w:p>
    <w:p w14:paraId="724913A3" w14:textId="77777777" w:rsidR="00FC123C" w:rsidRPr="003B2362" w:rsidRDefault="00FC123C" w:rsidP="00156EA4">
      <w:pPr>
        <w:ind w:left="360"/>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also encourages producers to use science-based information when considering siting of livestock operations. </w:t>
      </w: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also encourages good neighbor relations and ongoing communications with community members.</w:t>
      </w:r>
    </w:p>
    <w:p w14:paraId="78835B88" w14:textId="77777777" w:rsidR="00FC123C" w:rsidRPr="003B2362" w:rsidRDefault="00FC123C" w:rsidP="00FC123C">
      <w:pPr>
        <w:rPr>
          <w:rFonts w:ascii="Trebuchet MS" w:hAnsi="Trebuchet MS"/>
          <w:color w:val="000000"/>
          <w:sz w:val="22"/>
        </w:rPr>
      </w:pPr>
    </w:p>
    <w:p w14:paraId="625B7268" w14:textId="77777777" w:rsidR="00FC123C" w:rsidRPr="003B2362" w:rsidRDefault="00FC123C" w:rsidP="00FC123C">
      <w:pPr>
        <w:rPr>
          <w:rFonts w:ascii="Trebuchet MS" w:hAnsi="Trebuchet MS"/>
          <w:color w:val="000000"/>
          <w:sz w:val="22"/>
        </w:rPr>
      </w:pPr>
    </w:p>
    <w:p w14:paraId="6940DF50" w14:textId="77777777" w:rsidR="00FC123C" w:rsidRPr="003B2362" w:rsidRDefault="00FC123C" w:rsidP="00FC123C">
      <w:pPr>
        <w:rPr>
          <w:rFonts w:ascii="Trebuchet MS" w:hAnsi="Trebuchet MS"/>
          <w:b/>
          <w:color w:val="000000"/>
        </w:rPr>
      </w:pPr>
      <w:r w:rsidRPr="003B2362">
        <w:rPr>
          <w:rFonts w:ascii="Trebuchet MS" w:hAnsi="Trebuchet MS"/>
          <w:b/>
          <w:color w:val="000000"/>
        </w:rPr>
        <w:t>Species Protection</w:t>
      </w:r>
    </w:p>
    <w:p w14:paraId="78C3F09A" w14:textId="77777777" w:rsidR="00FC123C" w:rsidRPr="003B2362" w:rsidRDefault="00FC123C" w:rsidP="00FC123C">
      <w:pPr>
        <w:numPr>
          <w:ilvl w:val="0"/>
          <w:numId w:val="28"/>
        </w:numPr>
        <w:rPr>
          <w:rFonts w:ascii="Trebuchet MS" w:hAnsi="Trebuchet MS"/>
          <w:color w:val="000000"/>
          <w:sz w:val="22"/>
        </w:rPr>
      </w:pPr>
      <w:r w:rsidRPr="003B2362">
        <w:rPr>
          <w:rFonts w:ascii="Trebuchet MS" w:hAnsi="Trebuchet MS"/>
          <w:color w:val="000000"/>
          <w:sz w:val="22"/>
        </w:rPr>
        <w:t xml:space="preserve">The National Endangered Species Act should be amended to allow economical agricultural and forest management practices in crop, livestock and timber production </w:t>
      </w:r>
      <w:r>
        <w:rPr>
          <w:rFonts w:ascii="Trebuchet MS" w:hAnsi="Trebuchet MS"/>
          <w:color w:val="000000"/>
          <w:sz w:val="22"/>
        </w:rPr>
        <w:t>o</w:t>
      </w:r>
      <w:r w:rsidRPr="003B2362">
        <w:rPr>
          <w:rFonts w:ascii="Trebuchet MS" w:hAnsi="Trebuchet MS"/>
          <w:color w:val="000000"/>
          <w:sz w:val="22"/>
        </w:rPr>
        <w:t xml:space="preserve">n privately owned land.  New legislation should include private property rights protection.  </w:t>
      </w:r>
    </w:p>
    <w:p w14:paraId="0FF23D68" w14:textId="77777777" w:rsidR="00FC123C" w:rsidRPr="003B2362" w:rsidRDefault="00FC123C" w:rsidP="00FC123C">
      <w:pPr>
        <w:numPr>
          <w:ilvl w:val="0"/>
          <w:numId w:val="28"/>
        </w:numPr>
        <w:rPr>
          <w:rFonts w:ascii="Trebuchet MS" w:hAnsi="Trebuchet MS"/>
          <w:color w:val="000000"/>
          <w:sz w:val="22"/>
        </w:rPr>
      </w:pPr>
      <w:r w:rsidRPr="003B2362">
        <w:rPr>
          <w:rFonts w:ascii="Trebuchet MS" w:hAnsi="Trebuchet MS"/>
          <w:color w:val="000000"/>
          <w:sz w:val="22"/>
        </w:rPr>
        <w:t>IBCA opposes any kind of biological survey on privately owned land.  Biological surveys should require legislative authorization and funding prior to implementation.  However, if the pursuit of a survey is approved, we support the protection of private property rights.</w:t>
      </w:r>
    </w:p>
    <w:p w14:paraId="5B2A8330" w14:textId="77777777" w:rsidR="00FC123C" w:rsidRPr="003B2362" w:rsidRDefault="00FC123C" w:rsidP="00FC123C">
      <w:pPr>
        <w:numPr>
          <w:ilvl w:val="0"/>
          <w:numId w:val="28"/>
        </w:numPr>
        <w:rPr>
          <w:rFonts w:ascii="Trebuchet MS" w:hAnsi="Trebuchet MS"/>
          <w:color w:val="000000"/>
          <w:sz w:val="22"/>
        </w:rPr>
      </w:pPr>
      <w:r w:rsidRPr="003B2362">
        <w:rPr>
          <w:rFonts w:ascii="Trebuchet MS" w:hAnsi="Trebuchet MS"/>
          <w:color w:val="000000"/>
          <w:sz w:val="22"/>
        </w:rPr>
        <w:t>Any additions of new species to the Endangered Species list should be by legislative process, including economic and scientific evaluation, rather than by administrative action.</w:t>
      </w:r>
    </w:p>
    <w:p w14:paraId="08F7C26D" w14:textId="77777777" w:rsidR="00FC123C" w:rsidRPr="002812D8" w:rsidRDefault="00FC123C" w:rsidP="00FC123C">
      <w:pPr>
        <w:numPr>
          <w:ilvl w:val="0"/>
          <w:numId w:val="28"/>
        </w:numPr>
        <w:rPr>
          <w:rFonts w:ascii="Trebuchet MS" w:hAnsi="Trebuchet MS"/>
          <w:color w:val="000000"/>
          <w:sz w:val="22"/>
        </w:rPr>
      </w:pPr>
      <w:smartTag w:uri="urn:schemas-microsoft-com:office:smarttags" w:element="stockticker">
        <w:r w:rsidRPr="003B2362">
          <w:rPr>
            <w:rFonts w:ascii="Trebuchet MS" w:hAnsi="Trebuchet MS"/>
            <w:color w:val="000000"/>
            <w:sz w:val="22"/>
          </w:rPr>
          <w:t>IBCA</w:t>
        </w:r>
      </w:smartTag>
      <w:r w:rsidRPr="003B2362">
        <w:rPr>
          <w:rFonts w:ascii="Trebuchet MS" w:hAnsi="Trebuchet MS"/>
          <w:color w:val="000000"/>
          <w:sz w:val="22"/>
        </w:rPr>
        <w:t xml:space="preserve"> supports periodical review of the list of endangered species and removal of those species that are no longer endangered</w:t>
      </w:r>
      <w:r w:rsidRPr="002812D8">
        <w:rPr>
          <w:rFonts w:ascii="Trebuchet MS" w:hAnsi="Trebuchet MS"/>
          <w:color w:val="000000"/>
          <w:sz w:val="22"/>
        </w:rPr>
        <w:t xml:space="preserve">.  </w:t>
      </w:r>
    </w:p>
    <w:p w14:paraId="23EA77FC" w14:textId="77777777" w:rsidR="00FC123C" w:rsidRPr="002812D8" w:rsidRDefault="00FC123C" w:rsidP="00FC123C">
      <w:pPr>
        <w:rPr>
          <w:rFonts w:ascii="Trebuchet MS" w:hAnsi="Trebuchet MS"/>
          <w:color w:val="000000"/>
          <w:sz w:val="22"/>
        </w:rPr>
      </w:pPr>
    </w:p>
    <w:p w14:paraId="7509D4B6" w14:textId="77777777" w:rsidR="00FC123C" w:rsidRPr="002C0EC7" w:rsidRDefault="00FC123C" w:rsidP="00FC123C">
      <w:pPr>
        <w:rPr>
          <w:rFonts w:ascii="Trebuchet MS" w:hAnsi="Trebuchet MS"/>
          <w:b/>
          <w:color w:val="000000"/>
        </w:rPr>
      </w:pPr>
      <w:r>
        <w:rPr>
          <w:rFonts w:ascii="Trebuchet MS" w:hAnsi="Trebuchet MS"/>
          <w:b/>
          <w:color w:val="000000"/>
        </w:rPr>
        <w:br w:type="page"/>
      </w:r>
      <w:r w:rsidRPr="002812D8">
        <w:rPr>
          <w:rFonts w:ascii="Trebuchet MS" w:hAnsi="Trebuchet MS"/>
          <w:b/>
          <w:color w:val="000000"/>
        </w:rPr>
        <w:lastRenderedPageBreak/>
        <w:t xml:space="preserve">Global Climate </w:t>
      </w:r>
      <w:r>
        <w:rPr>
          <w:rFonts w:ascii="Trebuchet MS" w:hAnsi="Trebuchet MS"/>
          <w:b/>
          <w:color w:val="000000"/>
        </w:rPr>
        <w:t>Legislation</w:t>
      </w:r>
    </w:p>
    <w:p w14:paraId="153245FA" w14:textId="78D7F910" w:rsidR="00FC123C" w:rsidRPr="002812D8" w:rsidRDefault="00FC123C" w:rsidP="00FC123C">
      <w:pPr>
        <w:ind w:firstLine="360"/>
        <w:rPr>
          <w:rFonts w:ascii="Trebuchet MS" w:hAnsi="Trebuchet MS"/>
          <w:color w:val="000000"/>
          <w:sz w:val="22"/>
        </w:rPr>
      </w:pPr>
      <w:r w:rsidRPr="002812D8">
        <w:rPr>
          <w:rFonts w:ascii="Trebuchet MS" w:hAnsi="Trebuchet MS"/>
          <w:color w:val="000000"/>
          <w:sz w:val="22"/>
        </w:rPr>
        <w:t xml:space="preserve">IBCA is opposed to </w:t>
      </w:r>
      <w:r w:rsidR="00D36EB6">
        <w:rPr>
          <w:rFonts w:ascii="Trebuchet MS" w:hAnsi="Trebuchet MS"/>
          <w:color w:val="000000"/>
          <w:sz w:val="22"/>
        </w:rPr>
        <w:t>g</w:t>
      </w:r>
      <w:r w:rsidRPr="002812D8">
        <w:rPr>
          <w:rFonts w:ascii="Trebuchet MS" w:hAnsi="Trebuchet MS"/>
          <w:color w:val="000000"/>
          <w:sz w:val="22"/>
        </w:rPr>
        <w:t xml:space="preserve">lobal </w:t>
      </w:r>
      <w:r w:rsidR="00D36EB6">
        <w:rPr>
          <w:rFonts w:ascii="Trebuchet MS" w:hAnsi="Trebuchet MS"/>
          <w:color w:val="000000"/>
          <w:sz w:val="22"/>
        </w:rPr>
        <w:t>c</w:t>
      </w:r>
      <w:r w:rsidRPr="002812D8">
        <w:rPr>
          <w:rFonts w:ascii="Trebuchet MS" w:hAnsi="Trebuchet MS"/>
          <w:color w:val="000000"/>
          <w:sz w:val="22"/>
        </w:rPr>
        <w:t xml:space="preserve">limate </w:t>
      </w:r>
      <w:r w:rsidR="00D36EB6">
        <w:rPr>
          <w:rFonts w:ascii="Trebuchet MS" w:hAnsi="Trebuchet MS"/>
          <w:color w:val="000000"/>
          <w:sz w:val="22"/>
        </w:rPr>
        <w:t>l</w:t>
      </w:r>
      <w:r>
        <w:rPr>
          <w:rFonts w:ascii="Trebuchet MS" w:hAnsi="Trebuchet MS"/>
          <w:color w:val="000000"/>
          <w:sz w:val="22"/>
        </w:rPr>
        <w:t>egislation</w:t>
      </w:r>
      <w:r w:rsidRPr="002812D8">
        <w:rPr>
          <w:rFonts w:ascii="Trebuchet MS" w:hAnsi="Trebuchet MS"/>
          <w:color w:val="000000"/>
          <w:sz w:val="22"/>
        </w:rPr>
        <w:t xml:space="preserve"> because:</w:t>
      </w:r>
    </w:p>
    <w:p w14:paraId="44B34509" w14:textId="77777777" w:rsidR="00FC123C" w:rsidRPr="002812D8" w:rsidRDefault="00FC123C" w:rsidP="00FC123C">
      <w:pPr>
        <w:numPr>
          <w:ilvl w:val="0"/>
          <w:numId w:val="29"/>
        </w:numPr>
        <w:rPr>
          <w:rFonts w:ascii="Trebuchet MS" w:hAnsi="Trebuchet MS"/>
          <w:color w:val="000000"/>
          <w:sz w:val="22"/>
        </w:rPr>
      </w:pPr>
      <w:r w:rsidRPr="002812D8">
        <w:rPr>
          <w:rFonts w:ascii="Trebuchet MS" w:hAnsi="Trebuchet MS"/>
          <w:color w:val="000000"/>
          <w:sz w:val="22"/>
        </w:rPr>
        <w:t xml:space="preserve">A lack of scientific data has garnered widespread </w:t>
      </w:r>
      <w:r>
        <w:rPr>
          <w:rFonts w:ascii="Trebuchet MS" w:hAnsi="Trebuchet MS"/>
          <w:color w:val="000000"/>
          <w:sz w:val="22"/>
        </w:rPr>
        <w:t>dis</w:t>
      </w:r>
      <w:r w:rsidRPr="002812D8">
        <w:rPr>
          <w:rFonts w:ascii="Trebuchet MS" w:hAnsi="Trebuchet MS"/>
          <w:color w:val="000000"/>
          <w:sz w:val="22"/>
        </w:rPr>
        <w:t>agreement throughout the scientific community</w:t>
      </w:r>
      <w:r>
        <w:rPr>
          <w:rFonts w:ascii="Trebuchet MS" w:hAnsi="Trebuchet MS"/>
          <w:color w:val="000000"/>
          <w:sz w:val="22"/>
        </w:rPr>
        <w:t>.</w:t>
      </w:r>
    </w:p>
    <w:p w14:paraId="2C6C5378" w14:textId="77777777" w:rsidR="00FC123C" w:rsidRPr="002812D8" w:rsidRDefault="00FC123C" w:rsidP="00FC123C">
      <w:pPr>
        <w:numPr>
          <w:ilvl w:val="0"/>
          <w:numId w:val="29"/>
        </w:numPr>
        <w:rPr>
          <w:rFonts w:ascii="Trebuchet MS" w:hAnsi="Trebuchet MS"/>
          <w:color w:val="000000"/>
          <w:sz w:val="22"/>
        </w:rPr>
      </w:pPr>
      <w:r w:rsidRPr="002812D8">
        <w:rPr>
          <w:rFonts w:ascii="Trebuchet MS" w:hAnsi="Trebuchet MS"/>
          <w:color w:val="000000"/>
          <w:sz w:val="22"/>
        </w:rPr>
        <w:t>The economic impact of proposed regulations has not been adequately assessed</w:t>
      </w:r>
      <w:r>
        <w:rPr>
          <w:rFonts w:ascii="Trebuchet MS" w:hAnsi="Trebuchet MS"/>
          <w:color w:val="000000"/>
          <w:sz w:val="22"/>
        </w:rPr>
        <w:t>.</w:t>
      </w:r>
    </w:p>
    <w:p w14:paraId="52CAFD55" w14:textId="77777777" w:rsidR="00FC123C" w:rsidRPr="002812D8" w:rsidRDefault="00FC123C" w:rsidP="00FC123C">
      <w:pPr>
        <w:numPr>
          <w:ilvl w:val="0"/>
          <w:numId w:val="29"/>
        </w:numPr>
        <w:rPr>
          <w:rFonts w:ascii="Trebuchet MS" w:hAnsi="Trebuchet MS"/>
          <w:color w:val="000000"/>
          <w:sz w:val="22"/>
        </w:rPr>
      </w:pPr>
      <w:r w:rsidRPr="002812D8">
        <w:rPr>
          <w:rFonts w:ascii="Trebuchet MS" w:hAnsi="Trebuchet MS"/>
          <w:color w:val="000000"/>
          <w:sz w:val="22"/>
        </w:rPr>
        <w:t>Proposed solutions provide an unfair economic advantage to developing nations at the expense of developed nations</w:t>
      </w:r>
      <w:r>
        <w:rPr>
          <w:rFonts w:ascii="Trebuchet MS" w:hAnsi="Trebuchet MS"/>
          <w:color w:val="000000"/>
          <w:sz w:val="22"/>
        </w:rPr>
        <w:t>.</w:t>
      </w:r>
    </w:p>
    <w:p w14:paraId="50657E72" w14:textId="77777777" w:rsidR="00FC123C" w:rsidRPr="002812D8" w:rsidRDefault="00FC123C" w:rsidP="00FC123C">
      <w:pPr>
        <w:numPr>
          <w:ilvl w:val="0"/>
          <w:numId w:val="29"/>
        </w:numPr>
        <w:rPr>
          <w:rFonts w:ascii="Trebuchet MS" w:hAnsi="Trebuchet MS"/>
          <w:color w:val="000000"/>
          <w:sz w:val="22"/>
        </w:rPr>
      </w:pPr>
      <w:r w:rsidRPr="002812D8">
        <w:rPr>
          <w:rFonts w:ascii="Trebuchet MS" w:hAnsi="Trebuchet MS"/>
          <w:color w:val="000000"/>
          <w:sz w:val="22"/>
        </w:rPr>
        <w:t xml:space="preserve">The proposed regulations have not been determined to be effective in addressing the alleged problem of </w:t>
      </w:r>
      <w:r>
        <w:rPr>
          <w:rFonts w:ascii="Trebuchet MS" w:hAnsi="Trebuchet MS"/>
          <w:color w:val="000000"/>
          <w:sz w:val="22"/>
        </w:rPr>
        <w:t>climate change.</w:t>
      </w:r>
    </w:p>
    <w:p w14:paraId="60B0A9B6" w14:textId="77777777" w:rsidR="00FC123C" w:rsidRPr="002812D8" w:rsidRDefault="00FC123C" w:rsidP="00FC123C">
      <w:pPr>
        <w:rPr>
          <w:rFonts w:ascii="Trebuchet MS" w:hAnsi="Trebuchet MS"/>
          <w:color w:val="000000"/>
          <w:sz w:val="22"/>
        </w:rPr>
      </w:pPr>
    </w:p>
    <w:p w14:paraId="746BA433" w14:textId="77777777" w:rsidR="00FC123C" w:rsidRDefault="00FC123C" w:rsidP="00FC123C">
      <w:pPr>
        <w:rPr>
          <w:rFonts w:ascii="Trebuchet MS" w:hAnsi="Trebuchet MS"/>
          <w:b/>
          <w:color w:val="000000"/>
        </w:rPr>
      </w:pPr>
    </w:p>
    <w:p w14:paraId="608726BF" w14:textId="77777777" w:rsidR="00FC123C" w:rsidRPr="002812D8" w:rsidRDefault="00FC123C" w:rsidP="00FC123C">
      <w:pPr>
        <w:rPr>
          <w:rFonts w:ascii="Trebuchet MS" w:hAnsi="Trebuchet MS"/>
          <w:b/>
          <w:color w:val="000000"/>
        </w:rPr>
      </w:pPr>
      <w:r w:rsidRPr="002812D8">
        <w:rPr>
          <w:rFonts w:ascii="Trebuchet MS" w:hAnsi="Trebuchet MS"/>
          <w:b/>
          <w:color w:val="000000"/>
        </w:rPr>
        <w:t>Natural and Scenic Rivers Designations</w:t>
      </w:r>
    </w:p>
    <w:p w14:paraId="3BE64EB8" w14:textId="77777777" w:rsidR="00FC123C" w:rsidRPr="002812D8" w:rsidRDefault="00FC123C" w:rsidP="00FC123C">
      <w:pPr>
        <w:ind w:left="360"/>
        <w:rPr>
          <w:rFonts w:ascii="Trebuchet MS" w:hAnsi="Trebuchet MS"/>
          <w:color w:val="000000"/>
          <w:sz w:val="22"/>
        </w:rPr>
      </w:pPr>
      <w:r w:rsidRPr="002812D8">
        <w:rPr>
          <w:rFonts w:ascii="Trebuchet MS" w:hAnsi="Trebuchet MS"/>
          <w:color w:val="000000"/>
          <w:sz w:val="22"/>
        </w:rPr>
        <w:t xml:space="preserve">IBCA opposes any efforts to designate Indiana streams as Natural, Scenic, </w:t>
      </w:r>
      <w:r>
        <w:rPr>
          <w:rFonts w:ascii="Trebuchet MS" w:hAnsi="Trebuchet MS"/>
          <w:color w:val="000000"/>
          <w:sz w:val="22"/>
        </w:rPr>
        <w:t xml:space="preserve">or </w:t>
      </w:r>
      <w:r w:rsidRPr="002812D8">
        <w:rPr>
          <w:rFonts w:ascii="Trebuchet MS" w:hAnsi="Trebuchet MS"/>
          <w:color w:val="000000"/>
          <w:sz w:val="22"/>
        </w:rPr>
        <w:t>Recreational Rivers</w:t>
      </w:r>
      <w:r w:rsidR="00E046E0">
        <w:rPr>
          <w:rFonts w:ascii="Trebuchet MS" w:hAnsi="Trebuchet MS"/>
          <w:color w:val="000000"/>
          <w:sz w:val="22"/>
        </w:rPr>
        <w:t>.</w:t>
      </w:r>
      <w:r>
        <w:rPr>
          <w:rFonts w:ascii="Trebuchet MS" w:hAnsi="Trebuchet MS"/>
          <w:color w:val="000000"/>
          <w:sz w:val="22"/>
        </w:rPr>
        <w:t xml:space="preserve"> </w:t>
      </w:r>
    </w:p>
    <w:p w14:paraId="0D66C0D0" w14:textId="77777777" w:rsidR="00FC123C" w:rsidRPr="002812D8" w:rsidRDefault="00FC123C" w:rsidP="00FC123C">
      <w:pPr>
        <w:rPr>
          <w:rFonts w:ascii="Trebuchet MS" w:hAnsi="Trebuchet MS"/>
          <w:color w:val="000000"/>
          <w:sz w:val="22"/>
        </w:rPr>
      </w:pPr>
    </w:p>
    <w:p w14:paraId="39FFA87B" w14:textId="77777777" w:rsidR="00FC123C" w:rsidRPr="002812D8" w:rsidRDefault="00FC123C" w:rsidP="00FC123C">
      <w:pPr>
        <w:rPr>
          <w:rFonts w:ascii="Trebuchet MS" w:hAnsi="Trebuchet MS"/>
          <w:b/>
          <w:color w:val="000000"/>
        </w:rPr>
      </w:pPr>
      <w:r w:rsidRPr="002812D8">
        <w:rPr>
          <w:rFonts w:ascii="Trebuchet MS" w:hAnsi="Trebuchet MS"/>
          <w:b/>
          <w:color w:val="000000"/>
        </w:rPr>
        <w:t>State Rulemaking Process</w:t>
      </w:r>
    </w:p>
    <w:p w14:paraId="1FEF4403" w14:textId="77777777" w:rsidR="00FC123C" w:rsidRPr="002812D8" w:rsidRDefault="00FC123C" w:rsidP="00FC123C">
      <w:pPr>
        <w:numPr>
          <w:ilvl w:val="0"/>
          <w:numId w:val="31"/>
        </w:numPr>
        <w:rPr>
          <w:rFonts w:ascii="Trebuchet MS" w:hAnsi="Trebuchet MS"/>
          <w:color w:val="000000"/>
          <w:sz w:val="22"/>
        </w:rPr>
      </w:pPr>
      <w:r>
        <w:rPr>
          <w:rFonts w:ascii="Trebuchet MS" w:hAnsi="Trebuchet MS"/>
          <w:color w:val="000000"/>
          <w:sz w:val="22"/>
        </w:rPr>
        <w:t xml:space="preserve">IBCA supports coordinated efforts by the Indiana Secretary of Agriculture </w:t>
      </w:r>
      <w:r w:rsidR="00E046E0">
        <w:rPr>
          <w:rFonts w:ascii="Trebuchet MS" w:hAnsi="Trebuchet MS"/>
          <w:color w:val="000000"/>
          <w:sz w:val="22"/>
        </w:rPr>
        <w:t xml:space="preserve">and </w:t>
      </w:r>
      <w:r>
        <w:rPr>
          <w:rFonts w:ascii="Trebuchet MS" w:hAnsi="Trebuchet MS"/>
          <w:color w:val="000000"/>
          <w:sz w:val="22"/>
        </w:rPr>
        <w:t xml:space="preserve">government agencies that influence or regulate agriculture. </w:t>
      </w:r>
    </w:p>
    <w:p w14:paraId="3910EBF3" w14:textId="77777777" w:rsidR="00FC123C" w:rsidRPr="002812D8" w:rsidDel="007F5137" w:rsidRDefault="00FC123C" w:rsidP="00FC123C">
      <w:pPr>
        <w:numPr>
          <w:ilvl w:val="0"/>
          <w:numId w:val="31"/>
        </w:numPr>
        <w:rPr>
          <w:del w:id="124" w:author="Conference Room D" w:date="2019-11-20T11:00:00Z"/>
          <w:rFonts w:ascii="Trebuchet MS" w:hAnsi="Trebuchet MS"/>
          <w:color w:val="000000"/>
          <w:sz w:val="22"/>
        </w:rPr>
      </w:pPr>
      <w:r w:rsidRPr="002812D8">
        <w:rPr>
          <w:rFonts w:ascii="Trebuchet MS" w:hAnsi="Trebuchet MS"/>
          <w:color w:val="000000"/>
          <w:sz w:val="22"/>
        </w:rPr>
        <w:t xml:space="preserve"> </w:t>
      </w:r>
      <w:r w:rsidR="0044185D">
        <w:rPr>
          <w:rFonts w:ascii="Trebuchet MS" w:hAnsi="Trebuchet MS"/>
          <w:color w:val="000000"/>
          <w:sz w:val="22"/>
        </w:rPr>
        <w:t xml:space="preserve">The </w:t>
      </w:r>
      <w:r w:rsidR="00677E28">
        <w:rPr>
          <w:rFonts w:ascii="Trebuchet MS" w:hAnsi="Trebuchet MS"/>
          <w:color w:val="000000"/>
          <w:sz w:val="22"/>
        </w:rPr>
        <w:t>Indiana Department of Environmental Management(</w:t>
      </w:r>
      <w:r w:rsidRPr="002812D8">
        <w:rPr>
          <w:rFonts w:ascii="Trebuchet MS" w:hAnsi="Trebuchet MS"/>
          <w:color w:val="000000"/>
          <w:sz w:val="22"/>
        </w:rPr>
        <w:t>IDEM</w:t>
      </w:r>
      <w:r w:rsidR="00677E28">
        <w:rPr>
          <w:rFonts w:ascii="Trebuchet MS" w:hAnsi="Trebuchet MS"/>
          <w:color w:val="000000"/>
          <w:sz w:val="22"/>
        </w:rPr>
        <w:t>)</w:t>
      </w:r>
      <w:r w:rsidR="0044185D">
        <w:rPr>
          <w:rFonts w:ascii="Trebuchet MS" w:hAnsi="Trebuchet MS"/>
          <w:color w:val="000000"/>
          <w:sz w:val="22"/>
        </w:rPr>
        <w:t xml:space="preserve">  the</w:t>
      </w:r>
      <w:r w:rsidRPr="002812D8">
        <w:rPr>
          <w:rFonts w:ascii="Trebuchet MS" w:hAnsi="Trebuchet MS"/>
          <w:color w:val="000000"/>
          <w:sz w:val="22"/>
        </w:rPr>
        <w:t xml:space="preserve"> </w:t>
      </w:r>
      <w:r w:rsidR="00E046E0">
        <w:rPr>
          <w:rFonts w:ascii="Trebuchet MS" w:hAnsi="Trebuchet MS"/>
          <w:color w:val="000000"/>
          <w:sz w:val="22"/>
        </w:rPr>
        <w:t>I</w:t>
      </w:r>
      <w:r w:rsidR="00677E28">
        <w:rPr>
          <w:rFonts w:ascii="Trebuchet MS" w:hAnsi="Trebuchet MS"/>
          <w:color w:val="000000"/>
          <w:sz w:val="22"/>
        </w:rPr>
        <w:t>ndiana Department of Natural Resources</w:t>
      </w:r>
      <w:r w:rsidR="00E046E0">
        <w:rPr>
          <w:rFonts w:ascii="Trebuchet MS" w:hAnsi="Trebuchet MS"/>
          <w:color w:val="000000"/>
          <w:sz w:val="22"/>
        </w:rPr>
        <w:t xml:space="preserve"> </w:t>
      </w:r>
      <w:r w:rsidR="00677E28">
        <w:rPr>
          <w:rFonts w:ascii="Trebuchet MS" w:hAnsi="Trebuchet MS"/>
          <w:color w:val="000000"/>
          <w:sz w:val="22"/>
        </w:rPr>
        <w:t>(</w:t>
      </w:r>
      <w:r w:rsidRPr="002812D8">
        <w:rPr>
          <w:rFonts w:ascii="Trebuchet MS" w:hAnsi="Trebuchet MS"/>
          <w:color w:val="000000"/>
          <w:sz w:val="22"/>
        </w:rPr>
        <w:t>DNR</w:t>
      </w:r>
      <w:r w:rsidR="00677E28">
        <w:rPr>
          <w:rFonts w:ascii="Trebuchet MS" w:hAnsi="Trebuchet MS"/>
          <w:color w:val="000000"/>
          <w:sz w:val="22"/>
        </w:rPr>
        <w:t>)</w:t>
      </w:r>
      <w:r w:rsidRPr="002812D8">
        <w:rPr>
          <w:rFonts w:ascii="Trebuchet MS" w:hAnsi="Trebuchet MS"/>
          <w:color w:val="000000"/>
          <w:sz w:val="22"/>
        </w:rPr>
        <w:t xml:space="preserve"> and other regulatory agencies</w:t>
      </w:r>
      <w:r w:rsidR="0044185D">
        <w:rPr>
          <w:rFonts w:ascii="Trebuchet MS" w:hAnsi="Trebuchet MS"/>
          <w:color w:val="000000"/>
          <w:sz w:val="22"/>
        </w:rPr>
        <w:t xml:space="preserve"> should mandate and</w:t>
      </w:r>
      <w:r w:rsidRPr="002812D8">
        <w:rPr>
          <w:rFonts w:ascii="Trebuchet MS" w:hAnsi="Trebuchet MS"/>
          <w:color w:val="000000"/>
          <w:sz w:val="22"/>
        </w:rPr>
        <w:t xml:space="preserve"> follow </w:t>
      </w:r>
      <w:r w:rsidR="00D952FB">
        <w:rPr>
          <w:rFonts w:ascii="Trebuchet MS" w:hAnsi="Trebuchet MS"/>
          <w:color w:val="000000"/>
          <w:sz w:val="22"/>
        </w:rPr>
        <w:t xml:space="preserve">their written </w:t>
      </w:r>
      <w:r w:rsidRPr="002812D8">
        <w:rPr>
          <w:rFonts w:ascii="Trebuchet MS" w:hAnsi="Trebuchet MS"/>
          <w:color w:val="000000"/>
          <w:sz w:val="22"/>
        </w:rPr>
        <w:t xml:space="preserve"> guidelines when enforcing state </w:t>
      </w:r>
      <w:proofErr w:type="spellStart"/>
      <w:r w:rsidRPr="002812D8">
        <w:rPr>
          <w:rFonts w:ascii="Trebuchet MS" w:hAnsi="Trebuchet MS"/>
          <w:color w:val="000000"/>
          <w:sz w:val="22"/>
        </w:rPr>
        <w:t>regulati</w:t>
      </w:r>
      <w:proofErr w:type="spellEnd"/>
      <w:del w:id="125" w:author="Conference Room D" w:date="2019-11-20T11:00:00Z">
        <w:r w:rsidRPr="002812D8" w:rsidDel="007F5137">
          <w:rPr>
            <w:rFonts w:ascii="Trebuchet MS" w:hAnsi="Trebuchet MS"/>
            <w:color w:val="000000"/>
            <w:sz w:val="22"/>
          </w:rPr>
          <w:delText xml:space="preserve">ons. </w:delText>
        </w:r>
      </w:del>
    </w:p>
    <w:p w14:paraId="5938A058" w14:textId="77777777" w:rsidR="00FC123C" w:rsidRPr="007F5137" w:rsidDel="007F5137" w:rsidRDefault="00FC123C">
      <w:pPr>
        <w:numPr>
          <w:ilvl w:val="0"/>
          <w:numId w:val="31"/>
        </w:numPr>
        <w:rPr>
          <w:del w:id="126" w:author="Conference Room D" w:date="2019-11-20T11:00:00Z"/>
          <w:rFonts w:ascii="Trebuchet MS" w:hAnsi="Trebuchet MS"/>
          <w:color w:val="000000"/>
          <w:sz w:val="22"/>
        </w:rPr>
        <w:pPrChange w:id="127" w:author="Conference Room D" w:date="2019-11-20T11:00:00Z">
          <w:pPr/>
        </w:pPrChange>
      </w:pPr>
    </w:p>
    <w:p w14:paraId="6C6C2C5A" w14:textId="77777777" w:rsidR="00FC123C" w:rsidRPr="002812D8" w:rsidDel="007F5137" w:rsidRDefault="00FC123C" w:rsidP="00FC123C">
      <w:pPr>
        <w:rPr>
          <w:del w:id="128" w:author="Conference Room D" w:date="2019-11-20T11:00:00Z"/>
          <w:rFonts w:ascii="Trebuchet MS" w:hAnsi="Trebuchet MS"/>
          <w:b/>
          <w:color w:val="000000"/>
          <w:szCs w:val="24"/>
        </w:rPr>
      </w:pPr>
      <w:del w:id="129" w:author="Conference Room D" w:date="2019-11-20T11:00:00Z">
        <w:r w:rsidRPr="002812D8" w:rsidDel="007F5137">
          <w:rPr>
            <w:rFonts w:ascii="Trebuchet MS" w:hAnsi="Trebuchet MS"/>
            <w:b/>
            <w:color w:val="000000"/>
            <w:szCs w:val="24"/>
          </w:rPr>
          <w:delText>IDEM Ag Liaison</w:delText>
        </w:r>
      </w:del>
    </w:p>
    <w:p w14:paraId="0CEE777A" w14:textId="0EB642CA" w:rsidR="00FC123C" w:rsidRPr="002812D8" w:rsidRDefault="00FC123C">
      <w:pPr>
        <w:rPr>
          <w:rFonts w:ascii="Trebuchet MS" w:hAnsi="Trebuchet MS"/>
          <w:color w:val="000000"/>
          <w:sz w:val="22"/>
        </w:rPr>
        <w:pPrChange w:id="130" w:author="Conference Room D" w:date="2019-11-20T11:00:00Z">
          <w:pPr>
            <w:ind w:left="360"/>
          </w:pPr>
        </w:pPrChange>
      </w:pPr>
      <w:del w:id="131" w:author="Conference Room D" w:date="2019-11-20T11:00:00Z">
        <w:r w:rsidRPr="002812D8" w:rsidDel="007F5137">
          <w:rPr>
            <w:rFonts w:ascii="Trebuchet MS" w:hAnsi="Trebuchet MS"/>
            <w:color w:val="000000"/>
            <w:sz w:val="22"/>
          </w:rPr>
          <w:delText xml:space="preserve">IBCA supports the </w:delText>
        </w:r>
        <w:r w:rsidDel="007F5137">
          <w:rPr>
            <w:rFonts w:ascii="Trebuchet MS" w:hAnsi="Trebuchet MS"/>
            <w:color w:val="000000"/>
            <w:sz w:val="22"/>
          </w:rPr>
          <w:delText>position</w:delText>
        </w:r>
        <w:r w:rsidRPr="002812D8" w:rsidDel="007F5137">
          <w:rPr>
            <w:rFonts w:ascii="Trebuchet MS" w:hAnsi="Trebuchet MS"/>
            <w:color w:val="000000"/>
            <w:sz w:val="22"/>
          </w:rPr>
          <w:delText xml:space="preserve"> of </w:delText>
        </w:r>
        <w:r w:rsidDel="007F5137">
          <w:rPr>
            <w:rFonts w:ascii="Trebuchet MS" w:hAnsi="Trebuchet MS"/>
            <w:color w:val="000000"/>
            <w:sz w:val="22"/>
          </w:rPr>
          <w:delText>an</w:delText>
        </w:r>
        <w:r w:rsidRPr="002812D8" w:rsidDel="007F5137">
          <w:rPr>
            <w:rFonts w:ascii="Trebuchet MS" w:hAnsi="Trebuchet MS"/>
            <w:color w:val="000000"/>
            <w:sz w:val="22"/>
          </w:rPr>
          <w:delText xml:space="preserve"> Agricultural Liaison position within IDEM at the senior staff level.  The position should maintain its confidentiality protection to encourage communication and technical assistance at the producer level. </w:delText>
        </w:r>
      </w:del>
      <w:r w:rsidRPr="002812D8">
        <w:rPr>
          <w:rFonts w:ascii="Trebuchet MS" w:hAnsi="Trebuchet MS"/>
          <w:color w:val="000000"/>
          <w:sz w:val="22"/>
        </w:rPr>
        <w:t xml:space="preserve"> </w:t>
      </w:r>
    </w:p>
    <w:p w14:paraId="336A43AF" w14:textId="77777777" w:rsidR="00FC123C" w:rsidRPr="002812D8" w:rsidRDefault="00FC123C" w:rsidP="00FC123C">
      <w:pPr>
        <w:rPr>
          <w:rFonts w:ascii="Trebuchet MS" w:hAnsi="Trebuchet MS"/>
          <w:sz w:val="22"/>
        </w:rPr>
      </w:pPr>
    </w:p>
    <w:bookmarkEnd w:id="109"/>
    <w:p w14:paraId="0EB36B8A" w14:textId="2DFA990B" w:rsidR="004A7401" w:rsidRDefault="007F5137">
      <w:pPr>
        <w:rPr>
          <w:ins w:id="132" w:author="Conference Room D" w:date="2019-11-20T11:01:00Z"/>
          <w:b/>
          <w:bCs/>
        </w:rPr>
      </w:pPr>
      <w:ins w:id="133" w:author="Conference Room D" w:date="2019-11-20T11:01:00Z">
        <w:r>
          <w:rPr>
            <w:b/>
            <w:bCs/>
          </w:rPr>
          <w:t>Carbon Offset Legislation</w:t>
        </w:r>
      </w:ins>
    </w:p>
    <w:p w14:paraId="01CE0CE6" w14:textId="39C9BB5F" w:rsidR="007F5137" w:rsidRPr="00C12F71" w:rsidRDefault="007F5137" w:rsidP="007F5137">
      <w:pPr>
        <w:pStyle w:val="ListParagraph"/>
        <w:numPr>
          <w:ilvl w:val="1"/>
          <w:numId w:val="24"/>
        </w:numPr>
        <w:rPr>
          <w:ins w:id="134" w:author="Conference Room D" w:date="2019-11-20T11:02:00Z"/>
          <w:rPrChange w:id="135" w:author="Conference Room D" w:date="2019-11-20T11:09:00Z">
            <w:rPr>
              <w:ins w:id="136" w:author="Conference Room D" w:date="2019-11-20T11:02:00Z"/>
              <w:b/>
              <w:bCs/>
            </w:rPr>
          </w:rPrChange>
        </w:rPr>
      </w:pPr>
      <w:ins w:id="137" w:author="Conference Room D" w:date="2019-11-20T11:01:00Z">
        <w:r w:rsidRPr="00C12F71">
          <w:rPr>
            <w:rPrChange w:id="138" w:author="Conference Room D" w:date="2019-11-20T11:09:00Z">
              <w:rPr>
                <w:b/>
                <w:bCs/>
              </w:rPr>
            </w:rPrChange>
          </w:rPr>
          <w:t xml:space="preserve"> IBCA supports</w:t>
        </w:r>
      </w:ins>
      <w:ins w:id="139" w:author="Conference Room D" w:date="2019-11-20T11:02:00Z">
        <w:r w:rsidRPr="00C12F71">
          <w:rPr>
            <w:rPrChange w:id="140" w:author="Conference Room D" w:date="2019-11-20T11:09:00Z">
              <w:rPr>
                <w:b/>
                <w:bCs/>
              </w:rPr>
            </w:rPrChange>
          </w:rPr>
          <w:t xml:space="preserve"> unlimited offsets so long as the legislation recognizes practices implemented by early adopters.  </w:t>
        </w:r>
      </w:ins>
    </w:p>
    <w:p w14:paraId="393449F4" w14:textId="2A85F788" w:rsidR="007F5137" w:rsidRPr="00C12F71" w:rsidRDefault="007F5137" w:rsidP="007F5137">
      <w:pPr>
        <w:pStyle w:val="ListParagraph"/>
        <w:numPr>
          <w:ilvl w:val="3"/>
          <w:numId w:val="72"/>
        </w:numPr>
        <w:rPr>
          <w:ins w:id="141" w:author="Conference Room D" w:date="2019-11-20T11:03:00Z"/>
          <w:rPrChange w:id="142" w:author="Conference Room D" w:date="2019-11-20T11:09:00Z">
            <w:rPr>
              <w:ins w:id="143" w:author="Conference Room D" w:date="2019-11-20T11:03:00Z"/>
              <w:b/>
              <w:bCs/>
            </w:rPr>
          </w:rPrChange>
        </w:rPr>
      </w:pPr>
      <w:ins w:id="144" w:author="Conference Room D" w:date="2019-11-20T11:02:00Z">
        <w:r w:rsidRPr="00C12F71">
          <w:rPr>
            <w:rPrChange w:id="145" w:author="Conference Room D" w:date="2019-11-20T11:09:00Z">
              <w:rPr>
                <w:b/>
                <w:bCs/>
              </w:rPr>
            </w:rPrChange>
          </w:rPr>
          <w:t xml:space="preserve">Give producers credit for years that </w:t>
        </w:r>
      </w:ins>
      <w:ins w:id="146" w:author="Conference Room D" w:date="2019-11-20T11:03:00Z">
        <w:r w:rsidRPr="00C12F71">
          <w:rPr>
            <w:rPrChange w:id="147" w:author="Conference Room D" w:date="2019-11-20T11:09:00Z">
              <w:rPr>
                <w:b/>
                <w:bCs/>
              </w:rPr>
            </w:rPrChange>
          </w:rPr>
          <w:t>they implemented practices before the program began.</w:t>
        </w:r>
      </w:ins>
    </w:p>
    <w:p w14:paraId="7075F3C5" w14:textId="60C720B1" w:rsidR="007F5137" w:rsidRPr="00C12F71" w:rsidRDefault="007F5137" w:rsidP="007F5137">
      <w:pPr>
        <w:pStyle w:val="ListParagraph"/>
        <w:numPr>
          <w:ilvl w:val="1"/>
          <w:numId w:val="24"/>
        </w:numPr>
        <w:rPr>
          <w:ins w:id="148" w:author="Conference Room D" w:date="2019-11-20T11:04:00Z"/>
          <w:rPrChange w:id="149" w:author="Conference Room D" w:date="2019-11-20T11:09:00Z">
            <w:rPr>
              <w:ins w:id="150" w:author="Conference Room D" w:date="2019-11-20T11:04:00Z"/>
              <w:b/>
              <w:bCs/>
            </w:rPr>
          </w:rPrChange>
        </w:rPr>
      </w:pPr>
      <w:ins w:id="151" w:author="Conference Room D" w:date="2019-11-20T11:03:00Z">
        <w:r w:rsidRPr="00C12F71">
          <w:rPr>
            <w:rPrChange w:id="152" w:author="Conference Room D" w:date="2019-11-20T11:09:00Z">
              <w:rPr>
                <w:b/>
                <w:bCs/>
              </w:rPr>
            </w:rPrChange>
          </w:rPr>
          <w:t>IBCA supports offsets for</w:t>
        </w:r>
      </w:ins>
      <w:ins w:id="153" w:author="Conference Room D" w:date="2019-11-20T11:04:00Z">
        <w:r w:rsidRPr="00C12F71">
          <w:rPr>
            <w:rPrChange w:id="154" w:author="Conference Room D" w:date="2019-11-20T11:09:00Z">
              <w:rPr>
                <w:b/>
                <w:bCs/>
              </w:rPr>
            </w:rPrChange>
          </w:rPr>
          <w:t xml:space="preserve"> carbon sequeste</w:t>
        </w:r>
      </w:ins>
      <w:ins w:id="155" w:author="Conference Room D" w:date="2019-11-20T11:09:00Z">
        <w:r w:rsidR="00C12F71">
          <w:t>re</w:t>
        </w:r>
      </w:ins>
      <w:ins w:id="156" w:author="Conference Room D" w:date="2019-11-20T11:04:00Z">
        <w:r w:rsidRPr="00C12F71">
          <w:rPr>
            <w:rPrChange w:id="157" w:author="Conference Room D" w:date="2019-11-20T11:09:00Z">
              <w:rPr>
                <w:b/>
                <w:bCs/>
              </w:rPr>
            </w:rPrChange>
          </w:rPr>
          <w:t>d in a single calendar year.</w:t>
        </w:r>
      </w:ins>
    </w:p>
    <w:p w14:paraId="2D77717F" w14:textId="615F4414" w:rsidR="007F5137" w:rsidRPr="00C12F71" w:rsidRDefault="007F5137" w:rsidP="007F5137">
      <w:pPr>
        <w:pStyle w:val="ListParagraph"/>
        <w:numPr>
          <w:ilvl w:val="1"/>
          <w:numId w:val="24"/>
        </w:numPr>
        <w:rPr>
          <w:ins w:id="158" w:author="Conference Room D" w:date="2019-11-20T11:05:00Z"/>
          <w:rPrChange w:id="159" w:author="Conference Room D" w:date="2019-11-20T11:09:00Z">
            <w:rPr>
              <w:ins w:id="160" w:author="Conference Room D" w:date="2019-11-20T11:05:00Z"/>
              <w:b/>
              <w:bCs/>
            </w:rPr>
          </w:rPrChange>
        </w:rPr>
      </w:pPr>
      <w:ins w:id="161" w:author="Conference Room D" w:date="2019-11-20T11:04:00Z">
        <w:r w:rsidRPr="00C12F71">
          <w:rPr>
            <w:rPrChange w:id="162" w:author="Conference Room D" w:date="2019-11-20T11:09:00Z">
              <w:rPr>
                <w:b/>
                <w:bCs/>
              </w:rPr>
            </w:rPrChange>
          </w:rPr>
          <w:t>IBCA supports USDA chief economist to review conservation practices and develop guidelines to easily determine the amount of greenh</w:t>
        </w:r>
      </w:ins>
      <w:ins w:id="163" w:author="Conference Room D" w:date="2019-11-20T11:05:00Z">
        <w:r w:rsidRPr="00C12F71">
          <w:rPr>
            <w:rPrChange w:id="164" w:author="Conference Room D" w:date="2019-11-20T11:09:00Z">
              <w:rPr>
                <w:b/>
                <w:bCs/>
              </w:rPr>
            </w:rPrChange>
          </w:rPr>
          <w:t>ouse gas sequestered or prevented through on-farm practices.</w:t>
        </w:r>
      </w:ins>
    </w:p>
    <w:p w14:paraId="1EC3ABFA" w14:textId="4C9588A9" w:rsidR="007F5137" w:rsidRPr="00C12F71" w:rsidRDefault="007F5137" w:rsidP="007F5137">
      <w:pPr>
        <w:pStyle w:val="ListParagraph"/>
        <w:numPr>
          <w:ilvl w:val="1"/>
          <w:numId w:val="24"/>
        </w:numPr>
        <w:rPr>
          <w:ins w:id="165" w:author="Conference Room D" w:date="2019-11-20T11:06:00Z"/>
          <w:rPrChange w:id="166" w:author="Conference Room D" w:date="2019-11-20T11:09:00Z">
            <w:rPr>
              <w:ins w:id="167" w:author="Conference Room D" w:date="2019-11-20T11:06:00Z"/>
              <w:b/>
              <w:bCs/>
            </w:rPr>
          </w:rPrChange>
        </w:rPr>
      </w:pPr>
      <w:ins w:id="168" w:author="Conference Room D" w:date="2019-11-20T11:05:00Z">
        <w:r w:rsidRPr="00C12F71">
          <w:rPr>
            <w:rPrChange w:id="169" w:author="Conference Room D" w:date="2019-11-20T11:09:00Z">
              <w:rPr>
                <w:b/>
                <w:bCs/>
              </w:rPr>
            </w:rPrChange>
          </w:rPr>
          <w:t>IBCA propose</w:t>
        </w:r>
      </w:ins>
      <w:ins w:id="170" w:author="Conference Room D" w:date="2019-11-20T11:10:00Z">
        <w:r w:rsidR="00C12F71">
          <w:t>s</w:t>
        </w:r>
      </w:ins>
      <w:ins w:id="171" w:author="Conference Room D" w:date="2019-11-20T11:05:00Z">
        <w:r w:rsidRPr="00C12F71">
          <w:rPr>
            <w:rPrChange w:id="172" w:author="Conference Room D" w:date="2019-11-20T11:09:00Z">
              <w:rPr>
                <w:b/>
                <w:bCs/>
              </w:rPr>
            </w:rPrChange>
          </w:rPr>
          <w:t xml:space="preserve"> a joint collaboration between NCBA, USDA and NRSC to develop guidelines </w:t>
        </w:r>
        <w:r w:rsidR="0037294F" w:rsidRPr="00C12F71">
          <w:rPr>
            <w:rPrChange w:id="173" w:author="Conference Room D" w:date="2019-11-20T11:09:00Z">
              <w:rPr>
                <w:b/>
                <w:bCs/>
              </w:rPr>
            </w:rPrChange>
          </w:rPr>
          <w:t>for approved farming practices and the amount of greenho</w:t>
        </w:r>
      </w:ins>
      <w:ins w:id="174" w:author="Conference Room D" w:date="2019-11-20T11:06:00Z">
        <w:r w:rsidR="0037294F" w:rsidRPr="00C12F71">
          <w:rPr>
            <w:rPrChange w:id="175" w:author="Conference Room D" w:date="2019-11-20T11:09:00Z">
              <w:rPr>
                <w:b/>
                <w:bCs/>
              </w:rPr>
            </w:rPrChange>
          </w:rPr>
          <w:t>use gasses sequestered or prevented through on-farm practices.</w:t>
        </w:r>
      </w:ins>
    </w:p>
    <w:p w14:paraId="40E9D34F" w14:textId="61C401E7" w:rsidR="0037294F" w:rsidRPr="00C12F71" w:rsidRDefault="0037294F">
      <w:pPr>
        <w:pStyle w:val="ListParagraph"/>
        <w:numPr>
          <w:ilvl w:val="1"/>
          <w:numId w:val="24"/>
        </w:numPr>
        <w:pPrChange w:id="176" w:author="Conference Room D" w:date="2019-11-20T11:03:00Z">
          <w:pPr/>
        </w:pPrChange>
      </w:pPr>
      <w:ins w:id="177" w:author="Conference Room D" w:date="2019-11-20T11:06:00Z">
        <w:r w:rsidRPr="00C12F71">
          <w:rPr>
            <w:rPrChange w:id="178" w:author="Conference Room D" w:date="2019-11-20T11:09:00Z">
              <w:rPr>
                <w:b/>
                <w:bCs/>
              </w:rPr>
            </w:rPrChange>
          </w:rPr>
          <w:t>IBCA oppose</w:t>
        </w:r>
      </w:ins>
      <w:ins w:id="179" w:author="Conference Room D" w:date="2019-11-20T11:10:00Z">
        <w:r w:rsidR="00C12F71">
          <w:t>s</w:t>
        </w:r>
      </w:ins>
      <w:ins w:id="180" w:author="Conference Room D" w:date="2019-11-20T11:06:00Z">
        <w:r w:rsidRPr="00C12F71">
          <w:rPr>
            <w:rPrChange w:id="181" w:author="Conference Room D" w:date="2019-11-20T11:09:00Z">
              <w:rPr>
                <w:b/>
                <w:bCs/>
              </w:rPr>
            </w:rPrChange>
          </w:rPr>
          <w:t xml:space="preserve"> allowing carbon offsets to replace EQIP</w:t>
        </w:r>
      </w:ins>
      <w:ins w:id="182" w:author="Conference Room D" w:date="2019-11-20T11:07:00Z">
        <w:r w:rsidRPr="00C12F71">
          <w:rPr>
            <w:rPrChange w:id="183" w:author="Conference Room D" w:date="2019-11-20T11:09:00Z">
              <w:rPr>
                <w:b/>
                <w:bCs/>
              </w:rPr>
            </w:rPrChange>
          </w:rPr>
          <w:t xml:space="preserve"> or any current conservation program.</w:t>
        </w:r>
      </w:ins>
    </w:p>
    <w:sectPr w:rsidR="0037294F" w:rsidRPr="00C12F71" w:rsidSect="004200A8">
      <w:type w:val="continuous"/>
      <w:pgSz w:w="12240" w:h="15840" w:code="1"/>
      <w:pgMar w:top="1440" w:right="1800" w:bottom="1440" w:left="180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77D4" w14:textId="77777777" w:rsidR="000321D4" w:rsidRDefault="000321D4">
      <w:r>
        <w:separator/>
      </w:r>
    </w:p>
  </w:endnote>
  <w:endnote w:type="continuationSeparator" w:id="0">
    <w:p w14:paraId="4C82DBB9" w14:textId="77777777" w:rsidR="000321D4" w:rsidRDefault="000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97AC" w14:textId="77777777" w:rsidR="00F272FC" w:rsidRDefault="00F2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3590" w14:textId="70EE1602" w:rsidR="007A4B85" w:rsidRPr="00FB08FA" w:rsidRDefault="007A4B85" w:rsidP="004A7401">
    <w:pPr>
      <w:pStyle w:val="Footer"/>
      <w:jc w:val="right"/>
      <w:rPr>
        <w:rFonts w:ascii="Trebuchet MS" w:hAnsi="Trebuchet MS"/>
        <w:sz w:val="18"/>
        <w:szCs w:val="18"/>
      </w:rPr>
    </w:pPr>
    <w:r w:rsidRPr="00FB08FA">
      <w:rPr>
        <w:rFonts w:ascii="Trebuchet MS" w:hAnsi="Trebuchet MS"/>
        <w:i/>
        <w:sz w:val="18"/>
        <w:szCs w:val="18"/>
      </w:rPr>
      <w:t>20</w:t>
    </w:r>
    <w:ins w:id="43" w:author="Joe Moore" w:date="2020-01-03T09:08:00Z">
      <w:r w:rsidR="00F272FC">
        <w:rPr>
          <w:rFonts w:ascii="Trebuchet MS" w:hAnsi="Trebuchet MS"/>
          <w:i/>
          <w:sz w:val="18"/>
          <w:szCs w:val="18"/>
        </w:rPr>
        <w:t>20</w:t>
      </w:r>
    </w:ins>
    <w:del w:id="44" w:author="Joe Moore" w:date="2020-01-03T09:08:00Z">
      <w:r w:rsidDel="00F272FC">
        <w:rPr>
          <w:rFonts w:ascii="Trebuchet MS" w:hAnsi="Trebuchet MS"/>
          <w:i/>
          <w:sz w:val="18"/>
          <w:szCs w:val="18"/>
        </w:rPr>
        <w:delText>19</w:delText>
      </w:r>
    </w:del>
    <w:r w:rsidRPr="00FB08FA">
      <w:rPr>
        <w:rFonts w:ascii="Trebuchet MS" w:hAnsi="Trebuchet MS"/>
        <w:i/>
        <w:sz w:val="18"/>
        <w:szCs w:val="18"/>
      </w:rPr>
      <w:t xml:space="preserve"> </w:t>
    </w:r>
    <w:smartTag w:uri="urn:schemas-microsoft-com:office:smarttags" w:element="stockticker">
      <w:r w:rsidRPr="00FB08FA">
        <w:rPr>
          <w:rFonts w:ascii="Trebuchet MS" w:hAnsi="Trebuchet MS"/>
          <w:i/>
          <w:sz w:val="18"/>
          <w:szCs w:val="18"/>
        </w:rPr>
        <w:t>IBCA</w:t>
      </w:r>
    </w:smartTag>
    <w:r w:rsidRPr="00FB08FA">
      <w:rPr>
        <w:rFonts w:ascii="Trebuchet MS" w:hAnsi="Trebuchet MS"/>
        <w:i/>
        <w:sz w:val="18"/>
        <w:szCs w:val="18"/>
      </w:rPr>
      <w:t xml:space="preserve"> Policy</w:t>
    </w:r>
  </w:p>
  <w:p w14:paraId="732ED0DE" w14:textId="627C2748" w:rsidR="007A4B85" w:rsidRPr="00FB08FA" w:rsidRDefault="007A4B85">
    <w:pPr>
      <w:pStyle w:val="Footer"/>
      <w:jc w:val="right"/>
      <w:rPr>
        <w:rFonts w:ascii="Trebuchet MS" w:hAnsi="Trebuchet MS"/>
        <w:sz w:val="18"/>
        <w:szCs w:val="18"/>
      </w:rPr>
    </w:pPr>
    <w:r w:rsidRPr="00FB08FA">
      <w:rPr>
        <w:rFonts w:ascii="Trebuchet MS" w:hAnsi="Trebuchet MS"/>
        <w:sz w:val="18"/>
        <w:szCs w:val="18"/>
      </w:rPr>
      <w:t xml:space="preserve">Approved </w:t>
    </w:r>
    <w:r>
      <w:rPr>
        <w:rFonts w:ascii="Trebuchet MS" w:hAnsi="Trebuchet MS"/>
        <w:sz w:val="18"/>
        <w:szCs w:val="18"/>
      </w:rPr>
      <w:t>11-20-201</w:t>
    </w:r>
    <w:ins w:id="45" w:author="Joe Moore" w:date="2020-01-03T09:08:00Z">
      <w:r w:rsidR="00F272FC">
        <w:rPr>
          <w:rFonts w:ascii="Trebuchet MS" w:hAnsi="Trebuchet MS"/>
          <w:sz w:val="18"/>
          <w:szCs w:val="18"/>
        </w:rPr>
        <w:t>9</w:t>
      </w:r>
    </w:ins>
    <w:del w:id="46" w:author="Joe Moore" w:date="2020-01-03T09:08:00Z">
      <w:r w:rsidDel="00F272FC">
        <w:rPr>
          <w:rFonts w:ascii="Trebuchet MS" w:hAnsi="Trebuchet MS"/>
          <w:sz w:val="18"/>
          <w:szCs w:val="18"/>
        </w:rPr>
        <w:delText>8</w:delText>
      </w:r>
    </w:del>
  </w:p>
  <w:p w14:paraId="660FC2B7" w14:textId="77777777" w:rsidR="007A4B85" w:rsidRPr="00FB08FA" w:rsidRDefault="007A4B85">
    <w:pPr>
      <w:pStyle w:val="Footer"/>
      <w:jc w:val="right"/>
      <w:rPr>
        <w:rFonts w:ascii="Trebuchet MS" w:hAnsi="Trebuchet MS"/>
        <w:sz w:val="18"/>
        <w:szCs w:val="18"/>
      </w:rPr>
    </w:pPr>
    <w:r w:rsidRPr="00FB08FA">
      <w:rPr>
        <w:rFonts w:ascii="Trebuchet MS" w:hAnsi="Trebuchet MS"/>
        <w:sz w:val="18"/>
        <w:szCs w:val="18"/>
      </w:rPr>
      <w:t xml:space="preserve">Page </w:t>
    </w:r>
    <w:r w:rsidRPr="00FB08FA">
      <w:rPr>
        <w:rStyle w:val="PageNumber"/>
        <w:rFonts w:ascii="Trebuchet MS" w:hAnsi="Trebuchet MS"/>
        <w:sz w:val="18"/>
        <w:szCs w:val="18"/>
      </w:rPr>
      <w:fldChar w:fldCharType="begin"/>
    </w:r>
    <w:r w:rsidRPr="00FB08FA">
      <w:rPr>
        <w:rStyle w:val="PageNumber"/>
        <w:rFonts w:ascii="Trebuchet MS" w:hAnsi="Trebuchet MS"/>
        <w:sz w:val="18"/>
        <w:szCs w:val="18"/>
      </w:rPr>
      <w:instrText xml:space="preserve"> PAGE </w:instrText>
    </w:r>
    <w:r w:rsidRPr="00FB08FA">
      <w:rPr>
        <w:rStyle w:val="PageNumber"/>
        <w:rFonts w:ascii="Trebuchet MS" w:hAnsi="Trebuchet MS"/>
        <w:sz w:val="18"/>
        <w:szCs w:val="18"/>
      </w:rPr>
      <w:fldChar w:fldCharType="separate"/>
    </w:r>
    <w:r>
      <w:rPr>
        <w:rStyle w:val="PageNumber"/>
        <w:rFonts w:ascii="Trebuchet MS" w:hAnsi="Trebuchet MS"/>
        <w:noProof/>
        <w:sz w:val="18"/>
        <w:szCs w:val="18"/>
      </w:rPr>
      <w:t>22</w:t>
    </w:r>
    <w:r w:rsidRPr="00FB08FA">
      <w:rPr>
        <w:rStyle w:val="PageNumber"/>
        <w:rFonts w:ascii="Trebuchet MS" w:hAnsi="Trebuchet MS"/>
        <w:sz w:val="18"/>
        <w:szCs w:val="18"/>
      </w:rPr>
      <w:fldChar w:fldCharType="end"/>
    </w:r>
    <w:r w:rsidRPr="00FB08FA">
      <w:rPr>
        <w:rStyle w:val="PageNumber"/>
        <w:rFonts w:ascii="Trebuchet MS" w:hAnsi="Trebuchet MS"/>
        <w:sz w:val="18"/>
        <w:szCs w:val="18"/>
      </w:rPr>
      <w:t xml:space="preserve"> of </w:t>
    </w:r>
    <w:r w:rsidRPr="00FB08FA">
      <w:rPr>
        <w:rStyle w:val="PageNumber"/>
        <w:rFonts w:ascii="Trebuchet MS" w:hAnsi="Trebuchet MS"/>
        <w:sz w:val="18"/>
        <w:szCs w:val="18"/>
      </w:rPr>
      <w:fldChar w:fldCharType="begin"/>
    </w:r>
    <w:r w:rsidRPr="00FB08FA">
      <w:rPr>
        <w:rStyle w:val="PageNumber"/>
        <w:rFonts w:ascii="Trebuchet MS" w:hAnsi="Trebuchet MS"/>
        <w:sz w:val="18"/>
        <w:szCs w:val="18"/>
      </w:rPr>
      <w:instrText xml:space="preserve"> NUMPAGES </w:instrText>
    </w:r>
    <w:r w:rsidRPr="00FB08FA">
      <w:rPr>
        <w:rStyle w:val="PageNumber"/>
        <w:rFonts w:ascii="Trebuchet MS" w:hAnsi="Trebuchet MS"/>
        <w:sz w:val="18"/>
        <w:szCs w:val="18"/>
      </w:rPr>
      <w:fldChar w:fldCharType="separate"/>
    </w:r>
    <w:r>
      <w:rPr>
        <w:rStyle w:val="PageNumber"/>
        <w:rFonts w:ascii="Trebuchet MS" w:hAnsi="Trebuchet MS"/>
        <w:noProof/>
        <w:sz w:val="18"/>
        <w:szCs w:val="18"/>
      </w:rPr>
      <w:t>30</w:t>
    </w:r>
    <w:r w:rsidRPr="00FB08FA">
      <w:rPr>
        <w:rStyle w:val="PageNumber"/>
        <w:rFonts w:ascii="Trebuchet MS" w:hAnsi="Trebuchet MS"/>
        <w:sz w:val="18"/>
        <w:szCs w:val="18"/>
      </w:rPr>
      <w:fldChar w:fldCharType="end"/>
    </w:r>
  </w:p>
  <w:p w14:paraId="05ADE03E" w14:textId="77777777" w:rsidR="007A4B85" w:rsidRPr="002812D8" w:rsidRDefault="007A4B85">
    <w:pPr>
      <w:pStyle w:val="Footer"/>
      <w:jc w:val="right"/>
      <w:rPr>
        <w:rFonts w:ascii="Trebuchet MS" w:hAnsi="Trebuchet M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C28B" w14:textId="77777777" w:rsidR="00F272FC" w:rsidRDefault="00F2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90B3" w14:textId="77777777" w:rsidR="000321D4" w:rsidRDefault="000321D4">
      <w:r>
        <w:separator/>
      </w:r>
    </w:p>
  </w:footnote>
  <w:footnote w:type="continuationSeparator" w:id="0">
    <w:p w14:paraId="79B0C782" w14:textId="77777777" w:rsidR="000321D4" w:rsidRDefault="000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D53" w14:textId="77777777" w:rsidR="00F272FC" w:rsidRDefault="00F2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9C69" w14:textId="77777777" w:rsidR="00F272FC" w:rsidRDefault="00F2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28A3" w14:textId="77777777" w:rsidR="00F272FC" w:rsidRDefault="00F2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90E"/>
    <w:multiLevelType w:val="hybridMultilevel"/>
    <w:tmpl w:val="FE8E5682"/>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39B0707"/>
    <w:multiLevelType w:val="hybridMultilevel"/>
    <w:tmpl w:val="D2A0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154B"/>
    <w:multiLevelType w:val="hybridMultilevel"/>
    <w:tmpl w:val="1EFAA9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15E68"/>
    <w:multiLevelType w:val="hybridMultilevel"/>
    <w:tmpl w:val="27401D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F57DE6"/>
    <w:multiLevelType w:val="hybridMultilevel"/>
    <w:tmpl w:val="0B5AE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74B9C"/>
    <w:multiLevelType w:val="hybridMultilevel"/>
    <w:tmpl w:val="C8A04E7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435C8"/>
    <w:multiLevelType w:val="hybridMultilevel"/>
    <w:tmpl w:val="F7FAE694"/>
    <w:lvl w:ilvl="0" w:tplc="FFFFFFFF">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A47C4"/>
    <w:multiLevelType w:val="hybridMultilevel"/>
    <w:tmpl w:val="CFA8D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30EEB"/>
    <w:multiLevelType w:val="hybridMultilevel"/>
    <w:tmpl w:val="F7AC04F8"/>
    <w:lvl w:ilvl="0" w:tplc="FFFFFFFF">
      <w:start w:val="1"/>
      <w:numFmt w:val="upperLetter"/>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381A23"/>
    <w:multiLevelType w:val="hybridMultilevel"/>
    <w:tmpl w:val="DAA6D4F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8970BE"/>
    <w:multiLevelType w:val="hybridMultilevel"/>
    <w:tmpl w:val="004A6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3042C"/>
    <w:multiLevelType w:val="hybridMultilevel"/>
    <w:tmpl w:val="76308AF2"/>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8D4EEA"/>
    <w:multiLevelType w:val="hybridMultilevel"/>
    <w:tmpl w:val="0956A026"/>
    <w:lvl w:ilvl="0" w:tplc="5EAEBF9A">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7B6613"/>
    <w:multiLevelType w:val="hybridMultilevel"/>
    <w:tmpl w:val="5E6E39FE"/>
    <w:lvl w:ilvl="0" w:tplc="0409000F">
      <w:start w:val="1"/>
      <w:numFmt w:val="decimal"/>
      <w:lvlText w:val="%1."/>
      <w:lvlJc w:val="left"/>
      <w:pPr>
        <w:tabs>
          <w:tab w:val="num" w:pos="1440"/>
        </w:tabs>
        <w:ind w:left="1440" w:hanging="360"/>
      </w:pPr>
      <w:rPr>
        <w:rFonts w:hint="default"/>
      </w:rPr>
    </w:lvl>
    <w:lvl w:ilvl="1" w:tplc="04090015">
      <w:start w:val="1"/>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16DF0F48"/>
    <w:multiLevelType w:val="hybridMultilevel"/>
    <w:tmpl w:val="79AAE78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402DC3"/>
    <w:multiLevelType w:val="hybridMultilevel"/>
    <w:tmpl w:val="790078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2E4B0E"/>
    <w:multiLevelType w:val="hybridMultilevel"/>
    <w:tmpl w:val="0BA884E4"/>
    <w:lvl w:ilvl="0" w:tplc="0409000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D242A0D"/>
    <w:multiLevelType w:val="hybridMultilevel"/>
    <w:tmpl w:val="F362A6FA"/>
    <w:lvl w:ilvl="0" w:tplc="2FD213F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1DF45EC9"/>
    <w:multiLevelType w:val="hybridMultilevel"/>
    <w:tmpl w:val="55D41BA2"/>
    <w:lvl w:ilvl="0" w:tplc="FFFFFFFF">
      <w:start w:val="1"/>
      <w:numFmt w:val="upperLetter"/>
      <w:lvlText w:val="%1."/>
      <w:lvlJc w:val="left"/>
      <w:pPr>
        <w:tabs>
          <w:tab w:val="num" w:pos="630"/>
        </w:tabs>
        <w:ind w:left="630" w:hanging="360"/>
      </w:pPr>
      <w:rPr>
        <w:rFonts w:hint="default"/>
        <w:b w:val="0"/>
      </w:rPr>
    </w:lvl>
    <w:lvl w:ilvl="1" w:tplc="FFFFFFFF">
      <w:start w:val="1"/>
      <w:numFmt w:val="upperLetter"/>
      <w:lvlText w:val="%2."/>
      <w:lvlJc w:val="left"/>
      <w:pPr>
        <w:tabs>
          <w:tab w:val="num" w:pos="1440"/>
        </w:tabs>
        <w:ind w:left="1440" w:hanging="360"/>
      </w:pPr>
      <w:rPr>
        <w:rFonts w:hint="default"/>
      </w:rPr>
    </w:lvl>
    <w:lvl w:ilvl="2" w:tplc="FFFFFFFF">
      <w:start w:val="2"/>
      <w:numFmt w:val="upperLetter"/>
      <w:lvlText w:val="%3&gt;"/>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E846181"/>
    <w:multiLevelType w:val="hybridMultilevel"/>
    <w:tmpl w:val="180AA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8E6EA2"/>
    <w:multiLevelType w:val="hybridMultilevel"/>
    <w:tmpl w:val="1F7A1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B7153F"/>
    <w:multiLevelType w:val="hybridMultilevel"/>
    <w:tmpl w:val="A91881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3E3779A"/>
    <w:multiLevelType w:val="hybridMultilevel"/>
    <w:tmpl w:val="2564B4C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45D2F34"/>
    <w:multiLevelType w:val="hybridMultilevel"/>
    <w:tmpl w:val="23A607F6"/>
    <w:lvl w:ilvl="0" w:tplc="FFFFFFFF">
      <w:start w:val="1"/>
      <w:numFmt w:val="upp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4" w15:restartNumberingAfterBreak="0">
    <w:nsid w:val="24691997"/>
    <w:multiLevelType w:val="hybridMultilevel"/>
    <w:tmpl w:val="733E7FE0"/>
    <w:lvl w:ilvl="0" w:tplc="04090011">
      <w:start w:val="1"/>
      <w:numFmt w:val="decimal"/>
      <w:lvlText w:val="%1)"/>
      <w:lvlJc w:val="left"/>
      <w:pPr>
        <w:ind w:left="720" w:hanging="360"/>
      </w:pPr>
    </w:lvl>
    <w:lvl w:ilvl="1" w:tplc="A4329DD2">
      <w:start w:val="1"/>
      <w:numFmt w:val="decimal"/>
      <w:lvlText w:val="%2."/>
      <w:lvlJc w:val="left"/>
      <w:pPr>
        <w:ind w:left="1440" w:hanging="360"/>
      </w:pPr>
      <w:rPr>
        <w:rFonts w:ascii="Trebuchet MS" w:eastAsia="Times" w:hAnsi="Trebuchet MS" w:cs="Times New Roman"/>
      </w:rPr>
    </w:lvl>
    <w:lvl w:ilvl="2" w:tplc="0409001B">
      <w:start w:val="1"/>
      <w:numFmt w:val="lowerRoman"/>
      <w:lvlText w:val="%3."/>
      <w:lvlJc w:val="right"/>
      <w:pPr>
        <w:ind w:left="2160" w:hanging="180"/>
      </w:pPr>
    </w:lvl>
    <w:lvl w:ilvl="3" w:tplc="34E6B9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12971"/>
    <w:multiLevelType w:val="hybridMultilevel"/>
    <w:tmpl w:val="C5BC4974"/>
    <w:lvl w:ilvl="0" w:tplc="FFFFFFFF">
      <w:start w:val="1"/>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2A3C50"/>
    <w:multiLevelType w:val="hybridMultilevel"/>
    <w:tmpl w:val="178C96BA"/>
    <w:lvl w:ilvl="0" w:tplc="7FA67DF8">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2F947ED5"/>
    <w:multiLevelType w:val="hybridMultilevel"/>
    <w:tmpl w:val="ABCACF96"/>
    <w:lvl w:ilvl="0" w:tplc="FFFFFFFF">
      <w:start w:val="2"/>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6C26C1"/>
    <w:multiLevelType w:val="hybridMultilevel"/>
    <w:tmpl w:val="C226DF5E"/>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1CD2FE9"/>
    <w:multiLevelType w:val="hybridMultilevel"/>
    <w:tmpl w:val="CE2E3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5E6CC1"/>
    <w:multiLevelType w:val="hybridMultilevel"/>
    <w:tmpl w:val="DF16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84A5B"/>
    <w:multiLevelType w:val="hybridMultilevel"/>
    <w:tmpl w:val="5C3AB3C8"/>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upperLetter"/>
      <w:lvlText w:val="%4&gt;"/>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34C34B56"/>
    <w:multiLevelType w:val="hybridMultilevel"/>
    <w:tmpl w:val="B8EA7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448C3"/>
    <w:multiLevelType w:val="hybridMultilevel"/>
    <w:tmpl w:val="87566F4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8F71E1B"/>
    <w:multiLevelType w:val="hybridMultilevel"/>
    <w:tmpl w:val="9BDCC32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ABE5A7D"/>
    <w:multiLevelType w:val="hybridMultilevel"/>
    <w:tmpl w:val="5F12AE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4219D4"/>
    <w:multiLevelType w:val="hybridMultilevel"/>
    <w:tmpl w:val="356CF976"/>
    <w:lvl w:ilvl="0" w:tplc="FFFFFFFF">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5857CA"/>
    <w:multiLevelType w:val="hybridMultilevel"/>
    <w:tmpl w:val="56F6A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891EEB"/>
    <w:multiLevelType w:val="hybridMultilevel"/>
    <w:tmpl w:val="90E62AA4"/>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3D0E0F98"/>
    <w:multiLevelType w:val="hybridMultilevel"/>
    <w:tmpl w:val="784682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DF64BF6"/>
    <w:multiLevelType w:val="hybridMultilevel"/>
    <w:tmpl w:val="E0828A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3F642959"/>
    <w:multiLevelType w:val="hybridMultilevel"/>
    <w:tmpl w:val="1F66D5BE"/>
    <w:lvl w:ilvl="0" w:tplc="FFFFFFFF">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32F325B"/>
    <w:multiLevelType w:val="hybridMultilevel"/>
    <w:tmpl w:val="0AC463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F546AB"/>
    <w:multiLevelType w:val="hybridMultilevel"/>
    <w:tmpl w:val="0770A330"/>
    <w:lvl w:ilvl="0" w:tplc="FFFFFFFF">
      <w:start w:val="1"/>
      <w:numFmt w:val="upperLetter"/>
      <w:lvlText w:val="%1."/>
      <w:lvlJc w:val="left"/>
      <w:pPr>
        <w:tabs>
          <w:tab w:val="num" w:pos="1120"/>
        </w:tabs>
        <w:ind w:left="1120" w:hanging="40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444F5EEB"/>
    <w:multiLevelType w:val="hybridMultilevel"/>
    <w:tmpl w:val="417E0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525860"/>
    <w:multiLevelType w:val="hybridMultilevel"/>
    <w:tmpl w:val="4B345D46"/>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47C04C1E"/>
    <w:multiLevelType w:val="hybridMultilevel"/>
    <w:tmpl w:val="B552A9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4C5F272F"/>
    <w:multiLevelType w:val="hybridMultilevel"/>
    <w:tmpl w:val="7C1E0A04"/>
    <w:lvl w:ilvl="0" w:tplc="04090019">
      <w:start w:val="1"/>
      <w:numFmt w:val="lowerLetter"/>
      <w:lvlText w:val="%1."/>
      <w:lvlJc w:val="left"/>
      <w:pPr>
        <w:tabs>
          <w:tab w:val="num" w:pos="1440"/>
        </w:tabs>
        <w:ind w:left="1440" w:hanging="360"/>
      </w:pPr>
      <w:rPr>
        <w:rFonts w:hint="default"/>
      </w:rPr>
    </w:lvl>
    <w:lvl w:ilvl="1" w:tplc="FFFFFFFF">
      <w:start w:val="5"/>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 w15:restartNumberingAfterBreak="0">
    <w:nsid w:val="4D8C3313"/>
    <w:multiLevelType w:val="hybridMultilevel"/>
    <w:tmpl w:val="4872A2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4E1E2616"/>
    <w:multiLevelType w:val="hybridMultilevel"/>
    <w:tmpl w:val="1F184EF2"/>
    <w:lvl w:ilvl="0" w:tplc="FFFFFFFF">
      <w:start w:val="1"/>
      <w:numFmt w:val="decimal"/>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4E2F19F8"/>
    <w:multiLevelType w:val="hybridMultilevel"/>
    <w:tmpl w:val="CE705E84"/>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521830FD"/>
    <w:multiLevelType w:val="hybridMultilevel"/>
    <w:tmpl w:val="07F0C4B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55E4434"/>
    <w:multiLevelType w:val="hybridMultilevel"/>
    <w:tmpl w:val="9474B094"/>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7B343D5"/>
    <w:multiLevelType w:val="hybridMultilevel"/>
    <w:tmpl w:val="DFB47E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5A2167F1"/>
    <w:multiLevelType w:val="hybridMultilevel"/>
    <w:tmpl w:val="BE7AC0C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5C975AEB"/>
    <w:multiLevelType w:val="hybridMultilevel"/>
    <w:tmpl w:val="61BAAB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773CCB"/>
    <w:multiLevelType w:val="hybridMultilevel"/>
    <w:tmpl w:val="DA442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F8052C"/>
    <w:multiLevelType w:val="hybridMultilevel"/>
    <w:tmpl w:val="50BE15AC"/>
    <w:lvl w:ilvl="0" w:tplc="FFFFFFFF">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E45539"/>
    <w:multiLevelType w:val="hybridMultilevel"/>
    <w:tmpl w:val="647EC71C"/>
    <w:lvl w:ilvl="0" w:tplc="73EA4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17F18EA"/>
    <w:multiLevelType w:val="hybridMultilevel"/>
    <w:tmpl w:val="FB742B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1F954F0"/>
    <w:multiLevelType w:val="hybridMultilevel"/>
    <w:tmpl w:val="6180C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35D2C05"/>
    <w:multiLevelType w:val="hybridMultilevel"/>
    <w:tmpl w:val="D37CE47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2" w15:restartNumberingAfterBreak="0">
    <w:nsid w:val="646F3215"/>
    <w:multiLevelType w:val="hybridMultilevel"/>
    <w:tmpl w:val="F85696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822093"/>
    <w:multiLevelType w:val="hybridMultilevel"/>
    <w:tmpl w:val="BDFE6AF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88D2B4C"/>
    <w:multiLevelType w:val="hybridMultilevel"/>
    <w:tmpl w:val="006C772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8E85D87"/>
    <w:multiLevelType w:val="hybridMultilevel"/>
    <w:tmpl w:val="A00A4AB0"/>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E865BA1"/>
    <w:multiLevelType w:val="hybridMultilevel"/>
    <w:tmpl w:val="0A8C07AE"/>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0D86131"/>
    <w:multiLevelType w:val="hybridMultilevel"/>
    <w:tmpl w:val="7C427E3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16323CF"/>
    <w:multiLevelType w:val="hybridMultilevel"/>
    <w:tmpl w:val="C43017DC"/>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9" w15:restartNumberingAfterBreak="0">
    <w:nsid w:val="74D96A4D"/>
    <w:multiLevelType w:val="hybridMultilevel"/>
    <w:tmpl w:val="B53665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6846A52"/>
    <w:multiLevelType w:val="hybridMultilevel"/>
    <w:tmpl w:val="360E28A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9C1464"/>
    <w:multiLevelType w:val="hybridMultilevel"/>
    <w:tmpl w:val="FD320AFC"/>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7293487"/>
    <w:multiLevelType w:val="hybridMultilevel"/>
    <w:tmpl w:val="B7A8606C"/>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3" w15:restartNumberingAfterBreak="0">
    <w:nsid w:val="77AE2E98"/>
    <w:multiLevelType w:val="hybridMultilevel"/>
    <w:tmpl w:val="840E6CE2"/>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upperLetter"/>
      <w:lvlText w:val="%3."/>
      <w:lvlJc w:val="left"/>
      <w:pPr>
        <w:tabs>
          <w:tab w:val="num" w:pos="2700"/>
        </w:tabs>
        <w:ind w:left="2700" w:hanging="360"/>
      </w:pPr>
    </w:lvl>
    <w:lvl w:ilvl="3" w:tplc="FFFFFFFF">
      <w:start w:val="1"/>
      <w:numFmt w:val="upperLetter"/>
      <w:lvlText w:val="%4."/>
      <w:lvlJc w:val="left"/>
      <w:pPr>
        <w:tabs>
          <w:tab w:val="num" w:pos="3240"/>
        </w:tabs>
        <w:ind w:left="3240" w:hanging="360"/>
      </w:pPr>
      <w:rPr>
        <w:rFonts w:hint="default"/>
        <w:b/>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7A210D62"/>
    <w:multiLevelType w:val="hybridMultilevel"/>
    <w:tmpl w:val="509A9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3A6091"/>
    <w:multiLevelType w:val="hybridMultilevel"/>
    <w:tmpl w:val="E8DAB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7F5275"/>
    <w:multiLevelType w:val="hybridMultilevel"/>
    <w:tmpl w:val="3FC2555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FCD2CD1"/>
    <w:multiLevelType w:val="hybridMultilevel"/>
    <w:tmpl w:val="7B8C2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7"/>
  </w:num>
  <w:num w:numId="3">
    <w:abstractNumId w:val="5"/>
  </w:num>
  <w:num w:numId="4">
    <w:abstractNumId w:val="25"/>
  </w:num>
  <w:num w:numId="5">
    <w:abstractNumId w:val="41"/>
  </w:num>
  <w:num w:numId="6">
    <w:abstractNumId w:val="52"/>
  </w:num>
  <w:num w:numId="7">
    <w:abstractNumId w:val="33"/>
  </w:num>
  <w:num w:numId="8">
    <w:abstractNumId w:val="63"/>
  </w:num>
  <w:num w:numId="9">
    <w:abstractNumId w:val="14"/>
  </w:num>
  <w:num w:numId="10">
    <w:abstractNumId w:val="67"/>
  </w:num>
  <w:num w:numId="11">
    <w:abstractNumId w:val="76"/>
  </w:num>
  <w:num w:numId="12">
    <w:abstractNumId w:val="23"/>
  </w:num>
  <w:num w:numId="13">
    <w:abstractNumId w:val="27"/>
  </w:num>
  <w:num w:numId="14">
    <w:abstractNumId w:val="70"/>
  </w:num>
  <w:num w:numId="15">
    <w:abstractNumId w:val="64"/>
  </w:num>
  <w:num w:numId="16">
    <w:abstractNumId w:val="18"/>
  </w:num>
  <w:num w:numId="17">
    <w:abstractNumId w:val="34"/>
  </w:num>
  <w:num w:numId="18">
    <w:abstractNumId w:val="51"/>
  </w:num>
  <w:num w:numId="19">
    <w:abstractNumId w:val="28"/>
  </w:num>
  <w:num w:numId="20">
    <w:abstractNumId w:val="73"/>
  </w:num>
  <w:num w:numId="21">
    <w:abstractNumId w:val="16"/>
  </w:num>
  <w:num w:numId="22">
    <w:abstractNumId w:val="31"/>
  </w:num>
  <w:num w:numId="23">
    <w:abstractNumId w:val="45"/>
  </w:num>
  <w:num w:numId="24">
    <w:abstractNumId w:val="13"/>
  </w:num>
  <w:num w:numId="25">
    <w:abstractNumId w:val="46"/>
  </w:num>
  <w:num w:numId="26">
    <w:abstractNumId w:val="54"/>
  </w:num>
  <w:num w:numId="27">
    <w:abstractNumId w:val="0"/>
  </w:num>
  <w:num w:numId="28">
    <w:abstractNumId w:val="9"/>
  </w:num>
  <w:num w:numId="29">
    <w:abstractNumId w:val="53"/>
  </w:num>
  <w:num w:numId="30">
    <w:abstractNumId w:val="43"/>
  </w:num>
  <w:num w:numId="31">
    <w:abstractNumId w:val="8"/>
  </w:num>
  <w:num w:numId="32">
    <w:abstractNumId w:val="55"/>
  </w:num>
  <w:num w:numId="33">
    <w:abstractNumId w:val="48"/>
  </w:num>
  <w:num w:numId="34">
    <w:abstractNumId w:val="59"/>
  </w:num>
  <w:num w:numId="35">
    <w:abstractNumId w:val="21"/>
  </w:num>
  <w:num w:numId="36">
    <w:abstractNumId w:val="68"/>
  </w:num>
  <w:num w:numId="37">
    <w:abstractNumId w:val="50"/>
  </w:num>
  <w:num w:numId="38">
    <w:abstractNumId w:val="38"/>
  </w:num>
  <w:num w:numId="39">
    <w:abstractNumId w:val="71"/>
  </w:num>
  <w:num w:numId="40">
    <w:abstractNumId w:val="61"/>
  </w:num>
  <w:num w:numId="41">
    <w:abstractNumId w:val="11"/>
  </w:num>
  <w:num w:numId="42">
    <w:abstractNumId w:val="36"/>
  </w:num>
  <w:num w:numId="43">
    <w:abstractNumId w:val="66"/>
  </w:num>
  <w:num w:numId="44">
    <w:abstractNumId w:val="42"/>
  </w:num>
  <w:num w:numId="45">
    <w:abstractNumId w:val="39"/>
  </w:num>
  <w:num w:numId="46">
    <w:abstractNumId w:val="19"/>
  </w:num>
  <w:num w:numId="47">
    <w:abstractNumId w:val="22"/>
  </w:num>
  <w:num w:numId="48">
    <w:abstractNumId w:val="40"/>
  </w:num>
  <w:num w:numId="49">
    <w:abstractNumId w:val="72"/>
  </w:num>
  <w:num w:numId="50">
    <w:abstractNumId w:val="2"/>
  </w:num>
  <w:num w:numId="51">
    <w:abstractNumId w:val="4"/>
  </w:num>
  <w:num w:numId="52">
    <w:abstractNumId w:val="57"/>
  </w:num>
  <w:num w:numId="53">
    <w:abstractNumId w:val="6"/>
  </w:num>
  <w:num w:numId="54">
    <w:abstractNumId w:val="65"/>
  </w:num>
  <w:num w:numId="55">
    <w:abstractNumId w:val="32"/>
  </w:num>
  <w:num w:numId="56">
    <w:abstractNumId w:val="17"/>
  </w:num>
  <w:num w:numId="57">
    <w:abstractNumId w:val="58"/>
  </w:num>
  <w:num w:numId="58">
    <w:abstractNumId w:val="75"/>
  </w:num>
  <w:num w:numId="59">
    <w:abstractNumId w:val="44"/>
  </w:num>
  <w:num w:numId="60">
    <w:abstractNumId w:val="12"/>
  </w:num>
  <w:num w:numId="61">
    <w:abstractNumId w:val="37"/>
  </w:num>
  <w:num w:numId="62">
    <w:abstractNumId w:val="60"/>
  </w:num>
  <w:num w:numId="63">
    <w:abstractNumId w:val="74"/>
  </w:num>
  <w:num w:numId="64">
    <w:abstractNumId w:val="62"/>
  </w:num>
  <w:num w:numId="65">
    <w:abstractNumId w:val="69"/>
  </w:num>
  <w:num w:numId="66">
    <w:abstractNumId w:val="30"/>
  </w:num>
  <w:num w:numId="67">
    <w:abstractNumId w:val="3"/>
  </w:num>
  <w:num w:numId="68">
    <w:abstractNumId w:val="20"/>
  </w:num>
  <w:num w:numId="69">
    <w:abstractNumId w:val="15"/>
  </w:num>
  <w:num w:numId="70">
    <w:abstractNumId w:val="10"/>
  </w:num>
  <w:num w:numId="71">
    <w:abstractNumId w:val="35"/>
  </w:num>
  <w:num w:numId="72">
    <w:abstractNumId w:val="24"/>
  </w:num>
  <w:num w:numId="73">
    <w:abstractNumId w:val="77"/>
  </w:num>
  <w:num w:numId="74">
    <w:abstractNumId w:val="7"/>
  </w:num>
  <w:num w:numId="75">
    <w:abstractNumId w:val="26"/>
  </w:num>
  <w:num w:numId="76">
    <w:abstractNumId w:val="56"/>
  </w:num>
  <w:num w:numId="77">
    <w:abstractNumId w:val="29"/>
  </w:num>
  <w:num w:numId="78">
    <w:abstractNumId w:val="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Room D">
    <w15:presenceInfo w15:providerId="None" w15:userId="Conference Room D"/>
  </w15:person>
  <w15:person w15:author="Joe Moore">
    <w15:presenceInfo w15:providerId="None" w15:userId="Joe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3C"/>
    <w:rsid w:val="00021857"/>
    <w:rsid w:val="000321D4"/>
    <w:rsid w:val="000413F8"/>
    <w:rsid w:val="000D4FDE"/>
    <w:rsid w:val="000D7D1C"/>
    <w:rsid w:val="00134CCB"/>
    <w:rsid w:val="0014113D"/>
    <w:rsid w:val="00154DDE"/>
    <w:rsid w:val="00156EA4"/>
    <w:rsid w:val="00157754"/>
    <w:rsid w:val="00157DEE"/>
    <w:rsid w:val="001803CD"/>
    <w:rsid w:val="001B13FB"/>
    <w:rsid w:val="001B5EF1"/>
    <w:rsid w:val="001D0AED"/>
    <w:rsid w:val="001E79E5"/>
    <w:rsid w:val="00222247"/>
    <w:rsid w:val="00234943"/>
    <w:rsid w:val="00267CC4"/>
    <w:rsid w:val="00284711"/>
    <w:rsid w:val="002C3FA0"/>
    <w:rsid w:val="002D6187"/>
    <w:rsid w:val="002E3742"/>
    <w:rsid w:val="002F0E7B"/>
    <w:rsid w:val="003010C9"/>
    <w:rsid w:val="00323929"/>
    <w:rsid w:val="003624A3"/>
    <w:rsid w:val="0037268E"/>
    <w:rsid w:val="0037294F"/>
    <w:rsid w:val="003B54AF"/>
    <w:rsid w:val="003D3119"/>
    <w:rsid w:val="004200A8"/>
    <w:rsid w:val="0044185D"/>
    <w:rsid w:val="00454775"/>
    <w:rsid w:val="00464BD2"/>
    <w:rsid w:val="0048658C"/>
    <w:rsid w:val="004A338F"/>
    <w:rsid w:val="004A7401"/>
    <w:rsid w:val="004D3425"/>
    <w:rsid w:val="005013CB"/>
    <w:rsid w:val="00543F08"/>
    <w:rsid w:val="005A4767"/>
    <w:rsid w:val="005F178D"/>
    <w:rsid w:val="0062565B"/>
    <w:rsid w:val="00635840"/>
    <w:rsid w:val="0064007B"/>
    <w:rsid w:val="00644A2C"/>
    <w:rsid w:val="00670F2B"/>
    <w:rsid w:val="00677E28"/>
    <w:rsid w:val="00682620"/>
    <w:rsid w:val="006860FE"/>
    <w:rsid w:val="006B19BA"/>
    <w:rsid w:val="006D4B72"/>
    <w:rsid w:val="006E060C"/>
    <w:rsid w:val="006E4648"/>
    <w:rsid w:val="006F1BDC"/>
    <w:rsid w:val="00741CBA"/>
    <w:rsid w:val="00761575"/>
    <w:rsid w:val="0076531F"/>
    <w:rsid w:val="007A4B85"/>
    <w:rsid w:val="007F5137"/>
    <w:rsid w:val="00805F65"/>
    <w:rsid w:val="00813851"/>
    <w:rsid w:val="00816C1D"/>
    <w:rsid w:val="00846A64"/>
    <w:rsid w:val="00855644"/>
    <w:rsid w:val="00863C14"/>
    <w:rsid w:val="00864E90"/>
    <w:rsid w:val="00882E37"/>
    <w:rsid w:val="008C2727"/>
    <w:rsid w:val="008C5FBA"/>
    <w:rsid w:val="008E1030"/>
    <w:rsid w:val="008E40CB"/>
    <w:rsid w:val="008F0D72"/>
    <w:rsid w:val="00904BDC"/>
    <w:rsid w:val="00940190"/>
    <w:rsid w:val="00942E7A"/>
    <w:rsid w:val="00944978"/>
    <w:rsid w:val="00966146"/>
    <w:rsid w:val="009737C5"/>
    <w:rsid w:val="00974178"/>
    <w:rsid w:val="00981708"/>
    <w:rsid w:val="00982296"/>
    <w:rsid w:val="009825AC"/>
    <w:rsid w:val="009C5B44"/>
    <w:rsid w:val="009E527C"/>
    <w:rsid w:val="009F6809"/>
    <w:rsid w:val="00A337B9"/>
    <w:rsid w:val="00A54C7D"/>
    <w:rsid w:val="00A6704D"/>
    <w:rsid w:val="00A71953"/>
    <w:rsid w:val="00A7321A"/>
    <w:rsid w:val="00A776A6"/>
    <w:rsid w:val="00AF0C1F"/>
    <w:rsid w:val="00AF0FE1"/>
    <w:rsid w:val="00B24547"/>
    <w:rsid w:val="00B35CA1"/>
    <w:rsid w:val="00B43195"/>
    <w:rsid w:val="00B967A7"/>
    <w:rsid w:val="00BA4DA4"/>
    <w:rsid w:val="00BF6601"/>
    <w:rsid w:val="00C12F71"/>
    <w:rsid w:val="00C66E8F"/>
    <w:rsid w:val="00C80D56"/>
    <w:rsid w:val="00C92745"/>
    <w:rsid w:val="00CA1F3F"/>
    <w:rsid w:val="00CF4CBE"/>
    <w:rsid w:val="00D128D8"/>
    <w:rsid w:val="00D2391C"/>
    <w:rsid w:val="00D36EB6"/>
    <w:rsid w:val="00D90B36"/>
    <w:rsid w:val="00D9201B"/>
    <w:rsid w:val="00D952FB"/>
    <w:rsid w:val="00D953F7"/>
    <w:rsid w:val="00DA1154"/>
    <w:rsid w:val="00DB0FB2"/>
    <w:rsid w:val="00E046E0"/>
    <w:rsid w:val="00E1229F"/>
    <w:rsid w:val="00E24A84"/>
    <w:rsid w:val="00E36B63"/>
    <w:rsid w:val="00E55F80"/>
    <w:rsid w:val="00E80529"/>
    <w:rsid w:val="00E93135"/>
    <w:rsid w:val="00EA58F1"/>
    <w:rsid w:val="00EE5E25"/>
    <w:rsid w:val="00F245ED"/>
    <w:rsid w:val="00F272FC"/>
    <w:rsid w:val="00F31215"/>
    <w:rsid w:val="00F87F07"/>
    <w:rsid w:val="00F95669"/>
    <w:rsid w:val="00FA0DA3"/>
    <w:rsid w:val="00FB5122"/>
    <w:rsid w:val="00FC0248"/>
    <w:rsid w:val="00FC123C"/>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167892B5"/>
  <w15:docId w15:val="{565EF4BA-3DE9-422E-88C7-B7B0B59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4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C123C"/>
    <w:pPr>
      <w:keepNext/>
      <w:spacing w:line="480" w:lineRule="auto"/>
      <w:outlineLvl w:val="0"/>
    </w:pPr>
    <w:rPr>
      <w:b/>
      <w:sz w:val="40"/>
    </w:rPr>
  </w:style>
  <w:style w:type="paragraph" w:styleId="Heading2">
    <w:name w:val="heading 2"/>
    <w:basedOn w:val="Normal"/>
    <w:next w:val="Normal"/>
    <w:link w:val="Heading2Char"/>
    <w:qFormat/>
    <w:rsid w:val="00FC123C"/>
    <w:pPr>
      <w:keepNext/>
      <w:spacing w:line="480" w:lineRule="auto"/>
      <w:outlineLvl w:val="1"/>
    </w:pPr>
    <w:rPr>
      <w:b/>
      <w:sz w:val="28"/>
    </w:rPr>
  </w:style>
  <w:style w:type="paragraph" w:styleId="Heading3">
    <w:name w:val="heading 3"/>
    <w:basedOn w:val="Normal"/>
    <w:next w:val="Normal"/>
    <w:link w:val="Heading3Char"/>
    <w:qFormat/>
    <w:rsid w:val="00FC123C"/>
    <w:pPr>
      <w:keepNext/>
      <w:spacing w:line="480" w:lineRule="auto"/>
      <w:jc w:val="center"/>
      <w:outlineLvl w:val="2"/>
    </w:pPr>
    <w:rPr>
      <w:b/>
      <w:sz w:val="22"/>
      <w:u w:val="single"/>
    </w:rPr>
  </w:style>
  <w:style w:type="paragraph" w:styleId="Heading4">
    <w:name w:val="heading 4"/>
    <w:basedOn w:val="Normal"/>
    <w:next w:val="Normal"/>
    <w:link w:val="Heading4Char"/>
    <w:qFormat/>
    <w:rsid w:val="00FC123C"/>
    <w:pPr>
      <w:keepNext/>
      <w:spacing w:line="480" w:lineRule="auto"/>
      <w:jc w:val="center"/>
      <w:outlineLvl w:val="3"/>
    </w:pPr>
    <w:rPr>
      <w:b/>
      <w:sz w:val="22"/>
    </w:rPr>
  </w:style>
  <w:style w:type="paragraph" w:styleId="Heading5">
    <w:name w:val="heading 5"/>
    <w:basedOn w:val="Normal"/>
    <w:next w:val="Normal"/>
    <w:link w:val="Heading5Char"/>
    <w:qFormat/>
    <w:rsid w:val="00FC123C"/>
    <w:pPr>
      <w:keepNext/>
      <w:spacing w:line="480" w:lineRule="auto"/>
      <w:jc w:val="center"/>
      <w:outlineLvl w:val="4"/>
    </w:pPr>
    <w:rPr>
      <w:b/>
      <w:sz w:val="28"/>
    </w:rPr>
  </w:style>
  <w:style w:type="paragraph" w:styleId="Heading6">
    <w:name w:val="heading 6"/>
    <w:basedOn w:val="Normal"/>
    <w:next w:val="Normal"/>
    <w:link w:val="Heading6Char"/>
    <w:qFormat/>
    <w:rsid w:val="00FC123C"/>
    <w:pPr>
      <w:keepNext/>
      <w:spacing w:line="480" w:lineRule="auto"/>
      <w:ind w:left="60"/>
      <w:jc w:val="center"/>
      <w:outlineLvl w:val="5"/>
    </w:pPr>
    <w:rPr>
      <w:b/>
      <w:sz w:val="28"/>
    </w:rPr>
  </w:style>
  <w:style w:type="paragraph" w:styleId="Heading7">
    <w:name w:val="heading 7"/>
    <w:basedOn w:val="Normal"/>
    <w:next w:val="Normal"/>
    <w:link w:val="Heading7Char"/>
    <w:qFormat/>
    <w:rsid w:val="00FC123C"/>
    <w:pPr>
      <w:keepNext/>
      <w:spacing w:line="480" w:lineRule="auto"/>
      <w:ind w:firstLine="720"/>
      <w:jc w:val="center"/>
      <w:outlineLvl w:val="6"/>
    </w:pPr>
    <w:rPr>
      <w:b/>
      <w:sz w:val="22"/>
    </w:rPr>
  </w:style>
  <w:style w:type="paragraph" w:styleId="Heading8">
    <w:name w:val="heading 8"/>
    <w:basedOn w:val="Normal"/>
    <w:next w:val="Normal"/>
    <w:link w:val="Heading8Char"/>
    <w:qFormat/>
    <w:rsid w:val="00FC123C"/>
    <w:pPr>
      <w:keepNext/>
      <w:spacing w:line="480" w:lineRule="auto"/>
      <w:jc w:val="center"/>
      <w:outlineLvl w:val="7"/>
    </w:pPr>
    <w:rPr>
      <w:sz w:val="28"/>
    </w:rPr>
  </w:style>
  <w:style w:type="paragraph" w:styleId="Heading9">
    <w:name w:val="heading 9"/>
    <w:basedOn w:val="Normal"/>
    <w:next w:val="Normal"/>
    <w:link w:val="Heading9Char"/>
    <w:qFormat/>
    <w:rsid w:val="00FC123C"/>
    <w:pPr>
      <w:keepNext/>
      <w:spacing w:line="480" w:lineRule="auto"/>
      <w:jc w:val="center"/>
      <w:outlineLvl w:val="8"/>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23C"/>
    <w:rPr>
      <w:rFonts w:ascii="Times" w:eastAsia="Times" w:hAnsi="Times" w:cs="Times New Roman"/>
      <w:b/>
      <w:sz w:val="40"/>
      <w:szCs w:val="20"/>
    </w:rPr>
  </w:style>
  <w:style w:type="character" w:customStyle="1" w:styleId="Heading2Char">
    <w:name w:val="Heading 2 Char"/>
    <w:basedOn w:val="DefaultParagraphFont"/>
    <w:link w:val="Heading2"/>
    <w:rsid w:val="00FC123C"/>
    <w:rPr>
      <w:rFonts w:ascii="Times" w:eastAsia="Times" w:hAnsi="Times" w:cs="Times New Roman"/>
      <w:b/>
      <w:sz w:val="28"/>
      <w:szCs w:val="20"/>
    </w:rPr>
  </w:style>
  <w:style w:type="character" w:customStyle="1" w:styleId="Heading3Char">
    <w:name w:val="Heading 3 Char"/>
    <w:basedOn w:val="DefaultParagraphFont"/>
    <w:link w:val="Heading3"/>
    <w:rsid w:val="00FC123C"/>
    <w:rPr>
      <w:rFonts w:ascii="Times" w:eastAsia="Times" w:hAnsi="Times" w:cs="Times New Roman"/>
      <w:b/>
      <w:szCs w:val="20"/>
      <w:u w:val="single"/>
    </w:rPr>
  </w:style>
  <w:style w:type="character" w:customStyle="1" w:styleId="Heading4Char">
    <w:name w:val="Heading 4 Char"/>
    <w:basedOn w:val="DefaultParagraphFont"/>
    <w:link w:val="Heading4"/>
    <w:rsid w:val="00FC123C"/>
    <w:rPr>
      <w:rFonts w:ascii="Times" w:eastAsia="Times" w:hAnsi="Times" w:cs="Times New Roman"/>
      <w:b/>
      <w:szCs w:val="20"/>
    </w:rPr>
  </w:style>
  <w:style w:type="character" w:customStyle="1" w:styleId="Heading5Char">
    <w:name w:val="Heading 5 Char"/>
    <w:basedOn w:val="DefaultParagraphFont"/>
    <w:link w:val="Heading5"/>
    <w:rsid w:val="00FC123C"/>
    <w:rPr>
      <w:rFonts w:ascii="Times" w:eastAsia="Times" w:hAnsi="Times" w:cs="Times New Roman"/>
      <w:b/>
      <w:sz w:val="28"/>
      <w:szCs w:val="20"/>
    </w:rPr>
  </w:style>
  <w:style w:type="character" w:customStyle="1" w:styleId="Heading6Char">
    <w:name w:val="Heading 6 Char"/>
    <w:basedOn w:val="DefaultParagraphFont"/>
    <w:link w:val="Heading6"/>
    <w:rsid w:val="00FC123C"/>
    <w:rPr>
      <w:rFonts w:ascii="Times" w:eastAsia="Times" w:hAnsi="Times" w:cs="Times New Roman"/>
      <w:b/>
      <w:sz w:val="28"/>
      <w:szCs w:val="20"/>
    </w:rPr>
  </w:style>
  <w:style w:type="character" w:customStyle="1" w:styleId="Heading7Char">
    <w:name w:val="Heading 7 Char"/>
    <w:basedOn w:val="DefaultParagraphFont"/>
    <w:link w:val="Heading7"/>
    <w:rsid w:val="00FC123C"/>
    <w:rPr>
      <w:rFonts w:ascii="Times" w:eastAsia="Times" w:hAnsi="Times" w:cs="Times New Roman"/>
      <w:b/>
      <w:szCs w:val="20"/>
    </w:rPr>
  </w:style>
  <w:style w:type="character" w:customStyle="1" w:styleId="Heading8Char">
    <w:name w:val="Heading 8 Char"/>
    <w:basedOn w:val="DefaultParagraphFont"/>
    <w:link w:val="Heading8"/>
    <w:rsid w:val="00FC123C"/>
    <w:rPr>
      <w:rFonts w:ascii="Times" w:eastAsia="Times" w:hAnsi="Times" w:cs="Times New Roman"/>
      <w:sz w:val="28"/>
      <w:szCs w:val="20"/>
    </w:rPr>
  </w:style>
  <w:style w:type="character" w:customStyle="1" w:styleId="Heading9Char">
    <w:name w:val="Heading 9 Char"/>
    <w:basedOn w:val="DefaultParagraphFont"/>
    <w:link w:val="Heading9"/>
    <w:rsid w:val="00FC123C"/>
    <w:rPr>
      <w:rFonts w:ascii="Times" w:eastAsia="Times" w:hAnsi="Times" w:cs="Times New Roman"/>
      <w:b/>
      <w:sz w:val="40"/>
      <w:szCs w:val="20"/>
      <w:u w:val="single"/>
    </w:rPr>
  </w:style>
  <w:style w:type="paragraph" w:styleId="Footer">
    <w:name w:val="footer"/>
    <w:basedOn w:val="Normal"/>
    <w:link w:val="FooterChar"/>
    <w:rsid w:val="00FC123C"/>
    <w:pPr>
      <w:tabs>
        <w:tab w:val="center" w:pos="4320"/>
        <w:tab w:val="right" w:pos="8640"/>
      </w:tabs>
    </w:pPr>
  </w:style>
  <w:style w:type="character" w:customStyle="1" w:styleId="FooterChar">
    <w:name w:val="Footer Char"/>
    <w:basedOn w:val="DefaultParagraphFont"/>
    <w:link w:val="Footer"/>
    <w:rsid w:val="00FC123C"/>
    <w:rPr>
      <w:rFonts w:ascii="Times" w:eastAsia="Times" w:hAnsi="Times" w:cs="Times New Roman"/>
      <w:sz w:val="24"/>
      <w:szCs w:val="20"/>
    </w:rPr>
  </w:style>
  <w:style w:type="paragraph" w:styleId="BodyTextIndent3">
    <w:name w:val="Body Text Indent 3"/>
    <w:basedOn w:val="Normal"/>
    <w:link w:val="BodyTextIndent3Char"/>
    <w:rsid w:val="00FC123C"/>
    <w:pPr>
      <w:spacing w:line="480" w:lineRule="auto"/>
      <w:ind w:firstLine="720"/>
    </w:pPr>
  </w:style>
  <w:style w:type="character" w:customStyle="1" w:styleId="BodyTextIndent3Char">
    <w:name w:val="Body Text Indent 3 Char"/>
    <w:basedOn w:val="DefaultParagraphFont"/>
    <w:link w:val="BodyTextIndent3"/>
    <w:rsid w:val="00FC123C"/>
    <w:rPr>
      <w:rFonts w:ascii="Times" w:eastAsia="Times" w:hAnsi="Times" w:cs="Times New Roman"/>
      <w:sz w:val="24"/>
      <w:szCs w:val="20"/>
    </w:rPr>
  </w:style>
  <w:style w:type="paragraph" w:styleId="BodyText3">
    <w:name w:val="Body Text 3"/>
    <w:basedOn w:val="Normal"/>
    <w:link w:val="BodyText3Char"/>
    <w:rsid w:val="00FC123C"/>
    <w:rPr>
      <w:color w:val="000000"/>
      <w:sz w:val="22"/>
    </w:rPr>
  </w:style>
  <w:style w:type="character" w:customStyle="1" w:styleId="BodyText3Char">
    <w:name w:val="Body Text 3 Char"/>
    <w:basedOn w:val="DefaultParagraphFont"/>
    <w:link w:val="BodyText3"/>
    <w:rsid w:val="00FC123C"/>
    <w:rPr>
      <w:rFonts w:ascii="Times" w:eastAsia="Times" w:hAnsi="Times" w:cs="Times New Roman"/>
      <w:color w:val="000000"/>
      <w:szCs w:val="20"/>
    </w:rPr>
  </w:style>
  <w:style w:type="paragraph" w:styleId="BodyText">
    <w:name w:val="Body Text"/>
    <w:basedOn w:val="Normal"/>
    <w:link w:val="BodyTextChar"/>
    <w:rsid w:val="00FC123C"/>
    <w:pPr>
      <w:spacing w:line="480" w:lineRule="auto"/>
    </w:pPr>
    <w:rPr>
      <w:sz w:val="22"/>
    </w:rPr>
  </w:style>
  <w:style w:type="character" w:customStyle="1" w:styleId="BodyTextChar">
    <w:name w:val="Body Text Char"/>
    <w:basedOn w:val="DefaultParagraphFont"/>
    <w:link w:val="BodyText"/>
    <w:rsid w:val="00FC123C"/>
    <w:rPr>
      <w:rFonts w:ascii="Times" w:eastAsia="Times" w:hAnsi="Times" w:cs="Times New Roman"/>
      <w:szCs w:val="20"/>
    </w:rPr>
  </w:style>
  <w:style w:type="paragraph" w:styleId="PlainText">
    <w:name w:val="Plain Text"/>
    <w:basedOn w:val="Normal"/>
    <w:link w:val="PlainTextChar"/>
    <w:rsid w:val="00FC1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eastAsia="Times New Roman"/>
      <w:b/>
      <w:sz w:val="20"/>
    </w:rPr>
  </w:style>
  <w:style w:type="character" w:customStyle="1" w:styleId="PlainTextChar">
    <w:name w:val="Plain Text Char"/>
    <w:basedOn w:val="DefaultParagraphFont"/>
    <w:link w:val="PlainText"/>
    <w:rsid w:val="00FC123C"/>
    <w:rPr>
      <w:rFonts w:ascii="Times" w:eastAsia="Times New Roman" w:hAnsi="Times" w:cs="Times New Roman"/>
      <w:b/>
      <w:sz w:val="20"/>
      <w:szCs w:val="20"/>
    </w:rPr>
  </w:style>
  <w:style w:type="paragraph" w:styleId="BodyTextIndent">
    <w:name w:val="Body Text Indent"/>
    <w:basedOn w:val="Normal"/>
    <w:link w:val="BodyTextIndentChar"/>
    <w:rsid w:val="00FC123C"/>
    <w:pPr>
      <w:spacing w:line="480" w:lineRule="auto"/>
      <w:ind w:firstLine="720"/>
    </w:pPr>
    <w:rPr>
      <w:strike/>
      <w:sz w:val="22"/>
    </w:rPr>
  </w:style>
  <w:style w:type="character" w:customStyle="1" w:styleId="BodyTextIndentChar">
    <w:name w:val="Body Text Indent Char"/>
    <w:basedOn w:val="DefaultParagraphFont"/>
    <w:link w:val="BodyTextIndent"/>
    <w:rsid w:val="00FC123C"/>
    <w:rPr>
      <w:rFonts w:ascii="Times" w:eastAsia="Times" w:hAnsi="Times" w:cs="Times New Roman"/>
      <w:strike/>
      <w:szCs w:val="20"/>
    </w:rPr>
  </w:style>
  <w:style w:type="paragraph" w:styleId="BodyTextIndent2">
    <w:name w:val="Body Text Indent 2"/>
    <w:basedOn w:val="Normal"/>
    <w:link w:val="BodyTextIndent2Char"/>
    <w:rsid w:val="00FC123C"/>
    <w:pPr>
      <w:spacing w:line="480" w:lineRule="auto"/>
      <w:ind w:firstLine="720"/>
    </w:pPr>
    <w:rPr>
      <w:b/>
      <w:sz w:val="22"/>
    </w:rPr>
  </w:style>
  <w:style w:type="character" w:customStyle="1" w:styleId="BodyTextIndent2Char">
    <w:name w:val="Body Text Indent 2 Char"/>
    <w:basedOn w:val="DefaultParagraphFont"/>
    <w:link w:val="BodyTextIndent2"/>
    <w:rsid w:val="00FC123C"/>
    <w:rPr>
      <w:rFonts w:ascii="Times" w:eastAsia="Times" w:hAnsi="Times" w:cs="Times New Roman"/>
      <w:b/>
      <w:szCs w:val="20"/>
    </w:rPr>
  </w:style>
  <w:style w:type="paragraph" w:styleId="Header">
    <w:name w:val="header"/>
    <w:basedOn w:val="Normal"/>
    <w:link w:val="HeaderChar"/>
    <w:rsid w:val="00FC123C"/>
    <w:pPr>
      <w:tabs>
        <w:tab w:val="center" w:pos="4320"/>
        <w:tab w:val="right" w:pos="8640"/>
      </w:tabs>
    </w:pPr>
  </w:style>
  <w:style w:type="character" w:customStyle="1" w:styleId="HeaderChar">
    <w:name w:val="Header Char"/>
    <w:basedOn w:val="DefaultParagraphFont"/>
    <w:link w:val="Header"/>
    <w:rsid w:val="00FC123C"/>
    <w:rPr>
      <w:rFonts w:ascii="Times" w:eastAsia="Times" w:hAnsi="Times" w:cs="Times New Roman"/>
      <w:sz w:val="24"/>
      <w:szCs w:val="20"/>
    </w:rPr>
  </w:style>
  <w:style w:type="character" w:styleId="PageNumber">
    <w:name w:val="page number"/>
    <w:basedOn w:val="DefaultParagraphFont"/>
    <w:rsid w:val="00FC123C"/>
  </w:style>
  <w:style w:type="paragraph" w:styleId="BalloonText">
    <w:name w:val="Balloon Text"/>
    <w:basedOn w:val="Normal"/>
    <w:link w:val="BalloonTextChar"/>
    <w:semiHidden/>
    <w:rsid w:val="00FC123C"/>
    <w:rPr>
      <w:rFonts w:ascii="Tahoma" w:hAnsi="Tahoma" w:cs="Tahoma"/>
      <w:sz w:val="16"/>
      <w:szCs w:val="16"/>
    </w:rPr>
  </w:style>
  <w:style w:type="character" w:customStyle="1" w:styleId="BalloonTextChar">
    <w:name w:val="Balloon Text Char"/>
    <w:basedOn w:val="DefaultParagraphFont"/>
    <w:link w:val="BalloonText"/>
    <w:semiHidden/>
    <w:rsid w:val="00FC123C"/>
    <w:rPr>
      <w:rFonts w:ascii="Tahoma" w:eastAsia="Times" w:hAnsi="Tahoma" w:cs="Tahoma"/>
      <w:sz w:val="16"/>
      <w:szCs w:val="16"/>
    </w:rPr>
  </w:style>
  <w:style w:type="character" w:styleId="LineNumber">
    <w:name w:val="line number"/>
    <w:basedOn w:val="DefaultParagraphFont"/>
    <w:rsid w:val="00FC123C"/>
  </w:style>
  <w:style w:type="character" w:styleId="CommentReference">
    <w:name w:val="annotation reference"/>
    <w:rsid w:val="00FC123C"/>
    <w:rPr>
      <w:sz w:val="16"/>
      <w:szCs w:val="16"/>
    </w:rPr>
  </w:style>
  <w:style w:type="paragraph" w:styleId="CommentText">
    <w:name w:val="annotation text"/>
    <w:basedOn w:val="Normal"/>
    <w:link w:val="CommentTextChar"/>
    <w:rsid w:val="00FC123C"/>
    <w:rPr>
      <w:sz w:val="20"/>
    </w:rPr>
  </w:style>
  <w:style w:type="character" w:customStyle="1" w:styleId="CommentTextChar">
    <w:name w:val="Comment Text Char"/>
    <w:basedOn w:val="DefaultParagraphFont"/>
    <w:link w:val="CommentText"/>
    <w:rsid w:val="00FC123C"/>
    <w:rPr>
      <w:rFonts w:ascii="Times" w:eastAsia="Times" w:hAnsi="Times" w:cs="Times New Roman"/>
      <w:sz w:val="20"/>
      <w:szCs w:val="20"/>
    </w:rPr>
  </w:style>
  <w:style w:type="paragraph" w:styleId="CommentSubject">
    <w:name w:val="annotation subject"/>
    <w:basedOn w:val="CommentText"/>
    <w:next w:val="CommentText"/>
    <w:link w:val="CommentSubjectChar"/>
    <w:rsid w:val="00FC123C"/>
    <w:rPr>
      <w:b/>
      <w:bCs/>
      <w:lang w:val="x-none" w:eastAsia="x-none"/>
    </w:rPr>
  </w:style>
  <w:style w:type="character" w:customStyle="1" w:styleId="CommentSubjectChar">
    <w:name w:val="Comment Subject Char"/>
    <w:basedOn w:val="CommentTextChar"/>
    <w:link w:val="CommentSubject"/>
    <w:rsid w:val="00FC123C"/>
    <w:rPr>
      <w:rFonts w:ascii="Times" w:eastAsia="Times" w:hAnsi="Times" w:cs="Times New Roman"/>
      <w:b/>
      <w:bCs/>
      <w:sz w:val="20"/>
      <w:szCs w:val="20"/>
      <w:lang w:val="x-none" w:eastAsia="x-none"/>
    </w:rPr>
  </w:style>
  <w:style w:type="paragraph" w:styleId="ListParagraph">
    <w:name w:val="List Paragraph"/>
    <w:basedOn w:val="Normal"/>
    <w:uiPriority w:val="34"/>
    <w:qFormat/>
    <w:rsid w:val="00A7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9938</Words>
  <Characters>56651</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Guest</dc:creator>
  <cp:keywords/>
  <dc:description/>
  <cp:lastModifiedBy>Maggie Daily</cp:lastModifiedBy>
  <cp:revision>2</cp:revision>
  <cp:lastPrinted>2017-11-03T16:27:00Z</cp:lastPrinted>
  <dcterms:created xsi:type="dcterms:W3CDTF">2020-01-03T14:27:00Z</dcterms:created>
  <dcterms:modified xsi:type="dcterms:W3CDTF">2020-01-03T14:27:00Z</dcterms:modified>
</cp:coreProperties>
</file>